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D8" w:rsidRPr="003C15D8" w:rsidRDefault="003C15D8" w:rsidP="003C15D8">
      <w:pPr>
        <w:pStyle w:val="HTMLPreformatted"/>
        <w:shd w:val="clear" w:color="auto" w:fill="F8F9FA"/>
        <w:spacing w:line="360" w:lineRule="atLeast"/>
        <w:rPr>
          <w:rFonts w:ascii="inherit" w:eastAsia="Times New Roman" w:hAnsi="inherit" w:cs="Courier New"/>
          <w:color w:val="222222"/>
          <w:sz w:val="24"/>
          <w:szCs w:val="24"/>
          <w:lang w:val="en"/>
        </w:rPr>
      </w:pPr>
      <w:r>
        <w:t xml:space="preserve"> </w:t>
      </w:r>
      <w:r w:rsidRPr="003C15D8">
        <w:rPr>
          <w:rFonts w:ascii="inherit" w:eastAsia="Times New Roman" w:hAnsi="inherit" w:cs="Courier New"/>
          <w:color w:val="222222"/>
          <w:sz w:val="24"/>
          <w:szCs w:val="24"/>
          <w:lang w:val="en"/>
        </w:rPr>
        <w:t>Andreas and A</w:t>
      </w:r>
      <w:r>
        <w:rPr>
          <w:rFonts w:ascii="inherit" w:eastAsia="Times New Roman" w:hAnsi="inherit" w:cs="Courier New"/>
          <w:color w:val="222222"/>
          <w:sz w:val="24"/>
          <w:szCs w:val="24"/>
          <w:lang w:val="en"/>
        </w:rPr>
        <w:t>zucena</w:t>
      </w:r>
      <w:r w:rsidRPr="003C15D8">
        <w:rPr>
          <w:rFonts w:ascii="inherit" w:eastAsia="Times New Roman" w:hAnsi="inherit" w:cs="Courier New"/>
          <w:color w:val="222222"/>
          <w:sz w:val="24"/>
          <w:szCs w:val="24"/>
          <w:lang w:val="en"/>
        </w:rPr>
        <w:t xml:space="preserve"> Sofo</w:t>
      </w:r>
      <w:r>
        <w:rPr>
          <w:rFonts w:ascii="inherit" w:eastAsia="Times New Roman" w:hAnsi="inherit" w:cs="Courier New"/>
          <w:color w:val="222222"/>
          <w:sz w:val="24"/>
          <w:szCs w:val="24"/>
          <w:lang w:val="en"/>
        </w:rPr>
        <w:t>c</w:t>
      </w:r>
      <w:r w:rsidRPr="003C15D8">
        <w:rPr>
          <w:rFonts w:ascii="inherit" w:eastAsia="Times New Roman" w:hAnsi="inherit" w:cs="Courier New"/>
          <w:color w:val="222222"/>
          <w:sz w:val="24"/>
          <w:szCs w:val="24"/>
          <w:lang w:val="en"/>
        </w:rPr>
        <w:t>leous</w:t>
      </w: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3C15D8">
        <w:rPr>
          <w:rFonts w:ascii="inherit" w:eastAsia="Times New Roman" w:hAnsi="inherit" w:cs="Courier New"/>
          <w:color w:val="222222"/>
          <w:sz w:val="24"/>
          <w:szCs w:val="24"/>
          <w:lang w:val="en"/>
        </w:rPr>
        <w:t>The story of two people</w:t>
      </w:r>
      <w:r w:rsidR="002655C7">
        <w:rPr>
          <w:rFonts w:ascii="inherit" w:eastAsia="Times New Roman" w:hAnsi="inherit" w:cs="Courier New"/>
          <w:color w:val="222222"/>
          <w:sz w:val="24"/>
          <w:szCs w:val="24"/>
          <w:lang w:val="en"/>
        </w:rPr>
        <w:t xml:space="preserve"> </w:t>
      </w:r>
      <w:r w:rsidR="00230593">
        <w:rPr>
          <w:rFonts w:ascii="inherit" w:eastAsia="Times New Roman" w:hAnsi="inherit" w:cs="Courier New"/>
          <w:color w:val="222222"/>
          <w:sz w:val="24"/>
          <w:szCs w:val="24"/>
          <w:lang w:val="en"/>
        </w:rPr>
        <w:t>who contribute</w:t>
      </w:r>
      <w:r w:rsidR="00A50CE4">
        <w:rPr>
          <w:rFonts w:ascii="inherit" w:eastAsia="Times New Roman" w:hAnsi="inherit" w:cs="Courier New"/>
          <w:color w:val="222222"/>
          <w:sz w:val="24"/>
          <w:szCs w:val="24"/>
          <w:lang w:val="en"/>
        </w:rPr>
        <w:t xml:space="preserve"> in creating</w:t>
      </w: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3C15D8">
        <w:rPr>
          <w:rFonts w:ascii="inherit" w:eastAsia="Times New Roman" w:hAnsi="inherit" w:cs="Courier New"/>
          <w:color w:val="222222"/>
          <w:sz w:val="24"/>
          <w:szCs w:val="24"/>
          <w:lang w:val="en"/>
        </w:rPr>
        <w:t>better lives of our fellow citizens</w:t>
      </w: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p>
    <w:p w:rsid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3C15D8">
        <w:rPr>
          <w:rFonts w:ascii="inherit" w:eastAsia="Times New Roman" w:hAnsi="inherit" w:cs="Courier New"/>
          <w:color w:val="222222"/>
          <w:sz w:val="24"/>
          <w:szCs w:val="24"/>
          <w:lang w:val="en"/>
        </w:rPr>
        <w:t xml:space="preserve">Born in a poor family, the </w:t>
      </w:r>
      <w:r w:rsidR="00C7124A">
        <w:rPr>
          <w:rFonts w:ascii="inherit" w:eastAsia="Times New Roman" w:hAnsi="inherit" w:cs="Courier New"/>
          <w:color w:val="222222"/>
          <w:sz w:val="24"/>
          <w:szCs w:val="24"/>
          <w:lang w:val="en"/>
        </w:rPr>
        <w:t xml:space="preserve">powerful </w:t>
      </w:r>
      <w:r w:rsidRPr="003C15D8">
        <w:rPr>
          <w:rFonts w:ascii="inherit" w:eastAsia="Times New Roman" w:hAnsi="inherit" w:cs="Courier New"/>
          <w:color w:val="222222"/>
          <w:sz w:val="24"/>
          <w:szCs w:val="24"/>
          <w:lang w:val="en"/>
        </w:rPr>
        <w:t>lawyer and sportsman Andreas Sofo</w:t>
      </w:r>
      <w:r>
        <w:rPr>
          <w:rFonts w:ascii="inherit" w:eastAsia="Times New Roman" w:hAnsi="inherit" w:cs="Courier New"/>
          <w:color w:val="222222"/>
          <w:sz w:val="24"/>
          <w:szCs w:val="24"/>
          <w:lang w:val="en"/>
        </w:rPr>
        <w:t>c</w:t>
      </w:r>
      <w:r w:rsidRPr="003C15D8">
        <w:rPr>
          <w:rFonts w:ascii="inherit" w:eastAsia="Times New Roman" w:hAnsi="inherit" w:cs="Courier New"/>
          <w:color w:val="222222"/>
          <w:sz w:val="24"/>
          <w:szCs w:val="24"/>
          <w:lang w:val="en"/>
        </w:rPr>
        <w:t xml:space="preserve">leous does not forget </w:t>
      </w:r>
      <w:r w:rsidR="00E63077">
        <w:rPr>
          <w:rFonts w:ascii="inherit" w:eastAsia="Times New Roman" w:hAnsi="inherit" w:cs="Courier New"/>
          <w:color w:val="222222"/>
          <w:sz w:val="24"/>
          <w:szCs w:val="24"/>
          <w:lang w:val="en"/>
        </w:rPr>
        <w:t xml:space="preserve">from </w:t>
      </w:r>
      <w:r w:rsidRPr="003C15D8">
        <w:rPr>
          <w:rFonts w:ascii="inherit" w:eastAsia="Times New Roman" w:hAnsi="inherit" w:cs="Courier New"/>
          <w:color w:val="222222"/>
          <w:sz w:val="24"/>
          <w:szCs w:val="24"/>
          <w:lang w:val="en"/>
        </w:rPr>
        <w:t>where he started. He carries like an amulet the difficult but beautiful years in his village, which makes him spread his hand to anyone who needs it. His wife, A</w:t>
      </w:r>
      <w:r>
        <w:rPr>
          <w:rFonts w:ascii="inherit" w:eastAsia="Times New Roman" w:hAnsi="inherit" w:cs="Courier New"/>
          <w:color w:val="222222"/>
          <w:sz w:val="24"/>
          <w:szCs w:val="24"/>
          <w:lang w:val="en"/>
        </w:rPr>
        <w:t>zucena</w:t>
      </w:r>
      <w:r w:rsidRPr="003C15D8">
        <w:rPr>
          <w:rFonts w:ascii="inherit" w:eastAsia="Times New Roman" w:hAnsi="inherit" w:cs="Courier New"/>
          <w:color w:val="222222"/>
          <w:sz w:val="24"/>
          <w:szCs w:val="24"/>
          <w:lang w:val="en"/>
        </w:rPr>
        <w:t>, is the sweet side of his world and the man behind KEPAKY (Social Services Center Andreas Sofo</w:t>
      </w:r>
      <w:r>
        <w:rPr>
          <w:rFonts w:ascii="inherit" w:eastAsia="Times New Roman" w:hAnsi="inherit" w:cs="Courier New"/>
          <w:color w:val="222222"/>
          <w:sz w:val="24"/>
          <w:szCs w:val="24"/>
          <w:lang w:val="en"/>
        </w:rPr>
        <w:t>c</w:t>
      </w:r>
      <w:r w:rsidRPr="003C15D8">
        <w:rPr>
          <w:rFonts w:ascii="inherit" w:eastAsia="Times New Roman" w:hAnsi="inherit" w:cs="Courier New"/>
          <w:color w:val="222222"/>
          <w:sz w:val="24"/>
          <w:szCs w:val="24"/>
          <w:lang w:val="en"/>
        </w:rPr>
        <w:t>leous), wh</w:t>
      </w:r>
      <w:r w:rsidR="00A50CE4">
        <w:rPr>
          <w:rFonts w:ascii="inherit" w:eastAsia="Times New Roman" w:hAnsi="inherit" w:cs="Courier New"/>
          <w:color w:val="222222"/>
          <w:sz w:val="24"/>
          <w:szCs w:val="24"/>
          <w:lang w:val="en"/>
        </w:rPr>
        <w:t>ich</w:t>
      </w:r>
      <w:r w:rsidRPr="003C15D8">
        <w:rPr>
          <w:rFonts w:ascii="inherit" w:eastAsia="Times New Roman" w:hAnsi="inherit" w:cs="Courier New"/>
          <w:color w:val="222222"/>
          <w:sz w:val="24"/>
          <w:szCs w:val="24"/>
          <w:lang w:val="en"/>
        </w:rPr>
        <w:t xml:space="preserve"> </w:t>
      </w:r>
      <w:del w:id="0" w:author="Marina Kafkalia" w:date="2019-07-08T09:56:00Z">
        <w:r w:rsidRPr="003C15D8" w:rsidDel="00A50CE4">
          <w:rPr>
            <w:rFonts w:ascii="inherit" w:eastAsia="Times New Roman" w:hAnsi="inherit" w:cs="Courier New"/>
            <w:color w:val="222222"/>
            <w:sz w:val="24"/>
            <w:szCs w:val="24"/>
            <w:lang w:val="en"/>
          </w:rPr>
          <w:delText xml:space="preserve"> </w:delText>
        </w:r>
      </w:del>
      <w:r w:rsidRPr="003C15D8">
        <w:rPr>
          <w:rFonts w:ascii="inherit" w:eastAsia="Times New Roman" w:hAnsi="inherit" w:cs="Courier New"/>
          <w:color w:val="222222"/>
          <w:sz w:val="24"/>
          <w:szCs w:val="24"/>
          <w:lang w:val="en"/>
        </w:rPr>
        <w:t>c</w:t>
      </w:r>
      <w:r w:rsidR="00E63077">
        <w:rPr>
          <w:rFonts w:ascii="inherit" w:eastAsia="Times New Roman" w:hAnsi="inherit" w:cs="Courier New"/>
          <w:color w:val="222222"/>
          <w:sz w:val="24"/>
          <w:szCs w:val="24"/>
          <w:lang w:val="en"/>
        </w:rPr>
        <w:t>ount</w:t>
      </w:r>
      <w:r w:rsidR="00A50CE4">
        <w:rPr>
          <w:rFonts w:ascii="inherit" w:eastAsia="Times New Roman" w:hAnsi="inherit" w:cs="Courier New"/>
          <w:color w:val="222222"/>
          <w:sz w:val="24"/>
          <w:szCs w:val="24"/>
          <w:lang w:val="en"/>
        </w:rPr>
        <w:t>s</w:t>
      </w:r>
      <w:r w:rsidRPr="003C15D8">
        <w:rPr>
          <w:rFonts w:ascii="inherit" w:eastAsia="Times New Roman" w:hAnsi="inherit" w:cs="Courier New"/>
          <w:color w:val="222222"/>
          <w:sz w:val="24"/>
          <w:szCs w:val="24"/>
          <w:lang w:val="en"/>
        </w:rPr>
        <w:t xml:space="preserve"> 10 years of offer this year. On this occasion, they </w:t>
      </w:r>
      <w:proofErr w:type="gramStart"/>
      <w:r w:rsidRPr="003C15D8">
        <w:rPr>
          <w:rFonts w:ascii="inherit" w:eastAsia="Times New Roman" w:hAnsi="inherit" w:cs="Courier New"/>
          <w:color w:val="222222"/>
          <w:sz w:val="24"/>
          <w:szCs w:val="24"/>
          <w:lang w:val="en"/>
        </w:rPr>
        <w:t>open up</w:t>
      </w:r>
      <w:proofErr w:type="gramEnd"/>
      <w:r w:rsidRPr="003C15D8">
        <w:rPr>
          <w:rFonts w:ascii="inherit" w:eastAsia="Times New Roman" w:hAnsi="inherit" w:cs="Courier New"/>
          <w:color w:val="222222"/>
          <w:sz w:val="24"/>
          <w:szCs w:val="24"/>
          <w:lang w:val="en"/>
        </w:rPr>
        <w:t xml:space="preserve"> their home and explain how we can "build</w:t>
      </w:r>
      <w:r w:rsidR="00A417F1">
        <w:rPr>
          <w:rFonts w:ascii="inherit" w:eastAsia="Times New Roman" w:hAnsi="inherit" w:cs="Courier New"/>
          <w:color w:val="222222"/>
          <w:sz w:val="24"/>
          <w:szCs w:val="24"/>
          <w:lang w:val="en"/>
        </w:rPr>
        <w:t xml:space="preserve"> up</w:t>
      </w:r>
      <w:r w:rsidRPr="003C15D8">
        <w:rPr>
          <w:rFonts w:ascii="inherit" w:eastAsia="Times New Roman" w:hAnsi="inherit" w:cs="Courier New"/>
          <w:color w:val="222222"/>
          <w:sz w:val="24"/>
          <w:szCs w:val="24"/>
          <w:lang w:val="en"/>
        </w:rPr>
        <w:t>" joy by joining hands!</w:t>
      </w:r>
    </w:p>
    <w:p w:rsid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3C15D8">
        <w:rPr>
          <w:rFonts w:ascii="inherit" w:eastAsia="Times New Roman" w:hAnsi="inherit" w:cs="Courier New"/>
          <w:color w:val="222222"/>
          <w:sz w:val="24"/>
          <w:szCs w:val="24"/>
          <w:lang w:val="en"/>
        </w:rPr>
        <w:t>It is well known, especially in Limassol, that Andreas Sofo</w:t>
      </w:r>
      <w:r>
        <w:rPr>
          <w:rFonts w:ascii="inherit" w:eastAsia="Times New Roman" w:hAnsi="inherit" w:cs="Courier New"/>
          <w:color w:val="222222"/>
          <w:sz w:val="24"/>
          <w:szCs w:val="24"/>
          <w:lang w:val="en"/>
        </w:rPr>
        <w:t>c</w:t>
      </w:r>
      <w:r w:rsidRPr="003C15D8">
        <w:rPr>
          <w:rFonts w:ascii="inherit" w:eastAsia="Times New Roman" w:hAnsi="inherit" w:cs="Courier New"/>
          <w:color w:val="222222"/>
          <w:sz w:val="24"/>
          <w:szCs w:val="24"/>
          <w:lang w:val="en"/>
        </w:rPr>
        <w:t xml:space="preserve">leous has helped many to take their lives a step ahead. He believes that "only if you have </w:t>
      </w:r>
      <w:r w:rsidR="002B07F7">
        <w:rPr>
          <w:rFonts w:ascii="inherit" w:eastAsia="Times New Roman" w:hAnsi="inherit" w:cs="Courier New"/>
          <w:color w:val="222222"/>
          <w:sz w:val="24"/>
          <w:szCs w:val="24"/>
          <w:lang w:val="en-GB"/>
        </w:rPr>
        <w:t>somehow walked</w:t>
      </w:r>
      <w:r w:rsidRPr="003C15D8">
        <w:rPr>
          <w:rFonts w:ascii="inherit" w:eastAsia="Times New Roman" w:hAnsi="inherit" w:cs="Courier New"/>
          <w:color w:val="222222"/>
          <w:sz w:val="24"/>
          <w:szCs w:val="24"/>
          <w:lang w:val="en"/>
        </w:rPr>
        <w:t xml:space="preserve"> this </w:t>
      </w:r>
      <w:r w:rsidR="002B07F7">
        <w:rPr>
          <w:rFonts w:ascii="inherit" w:eastAsia="Times New Roman" w:hAnsi="inherit" w:cs="Courier New"/>
          <w:color w:val="222222"/>
          <w:sz w:val="24"/>
          <w:szCs w:val="24"/>
          <w:lang w:val="en"/>
        </w:rPr>
        <w:t>path</w:t>
      </w:r>
      <w:r w:rsidRPr="003C15D8">
        <w:rPr>
          <w:rFonts w:ascii="inherit" w:eastAsia="Times New Roman" w:hAnsi="inherit" w:cs="Courier New"/>
          <w:color w:val="222222"/>
          <w:sz w:val="24"/>
          <w:szCs w:val="24"/>
          <w:lang w:val="en"/>
        </w:rPr>
        <w:t xml:space="preserve">, you can support someone to stand on his feet and then make it on his own." As he explains, </w:t>
      </w:r>
      <w:proofErr w:type="gramStart"/>
      <w:r w:rsidRPr="003C15D8">
        <w:rPr>
          <w:rFonts w:ascii="inherit" w:eastAsia="Times New Roman" w:hAnsi="inherit" w:cs="Courier New"/>
          <w:color w:val="222222"/>
          <w:sz w:val="24"/>
          <w:szCs w:val="24"/>
          <w:lang w:val="en"/>
        </w:rPr>
        <w:t>in order to</w:t>
      </w:r>
      <w:proofErr w:type="gramEnd"/>
      <w:r w:rsidRPr="003C15D8">
        <w:rPr>
          <w:rFonts w:ascii="inherit" w:eastAsia="Times New Roman" w:hAnsi="inherit" w:cs="Courier New"/>
          <w:color w:val="222222"/>
          <w:sz w:val="24"/>
          <w:szCs w:val="24"/>
          <w:lang w:val="en"/>
        </w:rPr>
        <w:t xml:space="preserve"> help </w:t>
      </w:r>
      <w:r w:rsidR="00AD50C5">
        <w:rPr>
          <w:rFonts w:ascii="inherit" w:eastAsia="Times New Roman" w:hAnsi="inherit" w:cs="Courier New"/>
          <w:color w:val="222222"/>
          <w:sz w:val="24"/>
          <w:szCs w:val="24"/>
          <w:lang w:val="en"/>
        </w:rPr>
        <w:t>your fellow human</w:t>
      </w:r>
      <w:r w:rsidRPr="003C15D8">
        <w:rPr>
          <w:rFonts w:ascii="inherit" w:eastAsia="Times New Roman" w:hAnsi="inherit" w:cs="Courier New"/>
          <w:color w:val="222222"/>
          <w:sz w:val="24"/>
          <w:szCs w:val="24"/>
          <w:lang w:val="en"/>
        </w:rPr>
        <w:t xml:space="preserve">, you must first be able to </w:t>
      </w:r>
      <w:r w:rsidR="00E63077">
        <w:rPr>
          <w:rFonts w:ascii="inherit" w:eastAsia="Times New Roman" w:hAnsi="inherit" w:cs="Courier New"/>
          <w:color w:val="222222"/>
          <w:sz w:val="24"/>
          <w:szCs w:val="24"/>
          <w:lang w:val="en"/>
        </w:rPr>
        <w:t>walk in his shoes</w:t>
      </w:r>
      <w:r w:rsidRPr="003C15D8">
        <w:rPr>
          <w:rFonts w:ascii="inherit" w:eastAsia="Times New Roman" w:hAnsi="inherit" w:cs="Courier New"/>
          <w:color w:val="222222"/>
          <w:sz w:val="24"/>
          <w:szCs w:val="24"/>
          <w:lang w:val="en"/>
        </w:rPr>
        <w:t>. As for A</w:t>
      </w:r>
      <w:r>
        <w:rPr>
          <w:rFonts w:ascii="inherit" w:eastAsia="Times New Roman" w:hAnsi="inherit" w:cs="Courier New"/>
          <w:color w:val="222222"/>
          <w:sz w:val="24"/>
          <w:szCs w:val="24"/>
          <w:lang w:val="en"/>
        </w:rPr>
        <w:t>zucena</w:t>
      </w:r>
      <w:r w:rsidRPr="003C15D8">
        <w:rPr>
          <w:rFonts w:ascii="inherit" w:eastAsia="Times New Roman" w:hAnsi="inherit" w:cs="Courier New"/>
          <w:color w:val="222222"/>
          <w:sz w:val="24"/>
          <w:szCs w:val="24"/>
          <w:lang w:val="en"/>
        </w:rPr>
        <w:t xml:space="preserve"> So</w:t>
      </w:r>
      <w:r w:rsidR="00AD50C5">
        <w:rPr>
          <w:rFonts w:ascii="inherit" w:eastAsia="Times New Roman" w:hAnsi="inherit" w:cs="Courier New"/>
          <w:color w:val="222222"/>
          <w:sz w:val="24"/>
          <w:szCs w:val="24"/>
          <w:lang w:val="en"/>
        </w:rPr>
        <w:t>f</w:t>
      </w:r>
      <w:r w:rsidRPr="003C15D8">
        <w:rPr>
          <w:rFonts w:ascii="inherit" w:eastAsia="Times New Roman" w:hAnsi="inherit" w:cs="Courier New"/>
          <w:color w:val="222222"/>
          <w:sz w:val="24"/>
          <w:szCs w:val="24"/>
          <w:lang w:val="en"/>
        </w:rPr>
        <w:t xml:space="preserve">ocleous, the first you identify when </w:t>
      </w:r>
      <w:r w:rsidR="00AD50C5">
        <w:rPr>
          <w:rFonts w:ascii="inherit" w:eastAsia="Times New Roman" w:hAnsi="inherit" w:cs="Courier New"/>
          <w:color w:val="222222"/>
          <w:sz w:val="24"/>
          <w:szCs w:val="24"/>
          <w:lang w:val="en"/>
        </w:rPr>
        <w:t xml:space="preserve">you meet her </w:t>
      </w:r>
      <w:r w:rsidRPr="003C15D8">
        <w:rPr>
          <w:rFonts w:ascii="inherit" w:eastAsia="Times New Roman" w:hAnsi="inherit" w:cs="Courier New"/>
          <w:color w:val="222222"/>
          <w:sz w:val="24"/>
          <w:szCs w:val="24"/>
          <w:lang w:val="en"/>
        </w:rPr>
        <w:t>is</w:t>
      </w:r>
      <w:r w:rsidR="00E63077">
        <w:rPr>
          <w:rFonts w:ascii="inherit" w:eastAsia="Times New Roman" w:hAnsi="inherit" w:cs="Courier New"/>
          <w:color w:val="222222"/>
          <w:sz w:val="24"/>
          <w:szCs w:val="24"/>
          <w:lang w:val="en"/>
        </w:rPr>
        <w:t xml:space="preserve"> a</w:t>
      </w:r>
      <w:r w:rsidRPr="003C15D8">
        <w:rPr>
          <w:rFonts w:ascii="inherit" w:eastAsia="Times New Roman" w:hAnsi="inherit" w:cs="Courier New"/>
          <w:color w:val="222222"/>
          <w:sz w:val="24"/>
          <w:szCs w:val="24"/>
          <w:lang w:val="en"/>
        </w:rPr>
        <w:t xml:space="preserve"> </w:t>
      </w:r>
      <w:r w:rsidR="00AD50C5">
        <w:rPr>
          <w:rFonts w:ascii="inherit" w:eastAsia="Times New Roman" w:hAnsi="inherit" w:cs="Courier New"/>
          <w:color w:val="222222"/>
          <w:sz w:val="24"/>
          <w:szCs w:val="24"/>
          <w:lang w:val="en"/>
        </w:rPr>
        <w:t>natural</w:t>
      </w:r>
      <w:r w:rsidR="00AD50C5" w:rsidRPr="003C15D8">
        <w:rPr>
          <w:rFonts w:ascii="inherit" w:eastAsia="Times New Roman" w:hAnsi="inherit" w:cs="Courier New"/>
          <w:color w:val="222222"/>
          <w:sz w:val="24"/>
          <w:szCs w:val="24"/>
          <w:lang w:val="en"/>
        </w:rPr>
        <w:t xml:space="preserve"> </w:t>
      </w:r>
      <w:r w:rsidRPr="003C15D8">
        <w:rPr>
          <w:rFonts w:ascii="inherit" w:eastAsia="Times New Roman" w:hAnsi="inherit" w:cs="Courier New"/>
          <w:color w:val="222222"/>
          <w:sz w:val="24"/>
          <w:szCs w:val="24"/>
          <w:lang w:val="en"/>
        </w:rPr>
        <w:t>courtesy and a clear anxiety in her eyes for a better world.</w:t>
      </w:r>
    </w:p>
    <w:p w:rsid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rPr>
      </w:pPr>
      <w:r w:rsidRPr="003C15D8">
        <w:rPr>
          <w:rFonts w:ascii="inherit" w:eastAsia="Times New Roman" w:hAnsi="inherit" w:cs="Courier New"/>
          <w:b/>
          <w:color w:val="222222"/>
          <w:sz w:val="24"/>
          <w:szCs w:val="24"/>
          <w:lang w:val="en"/>
        </w:rPr>
        <w:t>They say that behind a strong man,</w:t>
      </w:r>
      <w:ins w:id="1" w:author="Marina Kafkalia" w:date="2019-07-08T10:09:00Z">
        <w:r w:rsidR="00054EE7">
          <w:rPr>
            <w:rFonts w:ascii="inherit" w:eastAsia="Times New Roman" w:hAnsi="inherit" w:cs="Courier New"/>
            <w:b/>
            <w:color w:val="222222"/>
            <w:sz w:val="24"/>
            <w:szCs w:val="24"/>
            <w:lang w:val="en"/>
          </w:rPr>
          <w:t xml:space="preserve"> </w:t>
        </w:r>
      </w:ins>
      <w:r w:rsidR="00E63077">
        <w:rPr>
          <w:rFonts w:ascii="inherit" w:eastAsia="Times New Roman" w:hAnsi="inherit" w:cs="Courier New"/>
          <w:b/>
          <w:color w:val="222222"/>
          <w:sz w:val="24"/>
          <w:szCs w:val="24"/>
          <w:lang w:val="en"/>
        </w:rPr>
        <w:t>ther</w:t>
      </w:r>
      <w:r w:rsidRPr="003C15D8">
        <w:rPr>
          <w:rFonts w:ascii="inherit" w:eastAsia="Times New Roman" w:hAnsi="inherit" w:cs="Courier New"/>
          <w:b/>
          <w:color w:val="222222"/>
          <w:sz w:val="24"/>
          <w:szCs w:val="24"/>
          <w:lang w:val="en"/>
        </w:rPr>
        <w:t>e is a</w:t>
      </w:r>
      <w:r w:rsidR="00230593" w:rsidRPr="00230593">
        <w:rPr>
          <w:rFonts w:ascii="inherit" w:eastAsia="Times New Roman" w:hAnsi="inherit" w:cs="Courier New"/>
          <w:b/>
          <w:color w:val="222222"/>
          <w:sz w:val="24"/>
          <w:szCs w:val="24"/>
          <w:lang w:val="en-US"/>
        </w:rPr>
        <w:t xml:space="preserve"> </w:t>
      </w:r>
      <w:r w:rsidR="00054EE7">
        <w:rPr>
          <w:rFonts w:ascii="inherit" w:eastAsia="Times New Roman" w:hAnsi="inherit" w:cs="Courier New"/>
          <w:b/>
          <w:color w:val="222222"/>
          <w:sz w:val="24"/>
          <w:szCs w:val="24"/>
          <w:lang w:val="en"/>
        </w:rPr>
        <w:t>powerful</w:t>
      </w:r>
      <w:r w:rsidR="00054EE7" w:rsidRPr="003C15D8">
        <w:rPr>
          <w:rFonts w:ascii="inherit" w:eastAsia="Times New Roman" w:hAnsi="inherit" w:cs="Courier New"/>
          <w:b/>
          <w:color w:val="222222"/>
          <w:sz w:val="24"/>
          <w:szCs w:val="24"/>
          <w:lang w:val="en"/>
        </w:rPr>
        <w:t xml:space="preserve"> </w:t>
      </w:r>
      <w:r w:rsidRPr="003C15D8">
        <w:rPr>
          <w:rFonts w:ascii="inherit" w:eastAsia="Times New Roman" w:hAnsi="inherit" w:cs="Courier New"/>
          <w:b/>
          <w:color w:val="222222"/>
          <w:sz w:val="24"/>
          <w:szCs w:val="24"/>
          <w:lang w:val="en"/>
        </w:rPr>
        <w:t>woman. Does it apply to you?</w:t>
      </w:r>
    </w:p>
    <w:p w:rsid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3C15D8">
        <w:rPr>
          <w:rFonts w:ascii="inherit" w:eastAsia="Times New Roman" w:hAnsi="inherit" w:cs="Courier New"/>
          <w:b/>
          <w:color w:val="222222"/>
          <w:sz w:val="24"/>
          <w:szCs w:val="24"/>
          <w:lang w:val="en"/>
        </w:rPr>
        <w:t>Andreas Sofocleous</w:t>
      </w:r>
      <w:r w:rsidRPr="003C15D8">
        <w:rPr>
          <w:rFonts w:ascii="inherit" w:eastAsia="Times New Roman" w:hAnsi="inherit" w:cs="Courier New"/>
          <w:color w:val="222222"/>
          <w:sz w:val="24"/>
          <w:szCs w:val="24"/>
          <w:lang w:val="en"/>
        </w:rPr>
        <w:t>: I</w:t>
      </w:r>
      <w:r w:rsidR="00E63077">
        <w:rPr>
          <w:rFonts w:ascii="inherit" w:eastAsia="Times New Roman" w:hAnsi="inherit" w:cs="Courier New"/>
          <w:color w:val="222222"/>
          <w:sz w:val="24"/>
          <w:szCs w:val="24"/>
          <w:lang w:val="en"/>
        </w:rPr>
        <w:t xml:space="preserve">ndeed, she is </w:t>
      </w:r>
      <w:r w:rsidRPr="003C15D8">
        <w:rPr>
          <w:rFonts w:ascii="inherit" w:eastAsia="Times New Roman" w:hAnsi="inherit" w:cs="Courier New"/>
          <w:color w:val="222222"/>
          <w:sz w:val="24"/>
          <w:szCs w:val="24"/>
          <w:lang w:val="en"/>
        </w:rPr>
        <w:t xml:space="preserve">my rock! If you live with my rhythm and you do not have a </w:t>
      </w:r>
      <w:r w:rsidR="00E63077">
        <w:rPr>
          <w:rFonts w:ascii="inherit" w:eastAsia="Times New Roman" w:hAnsi="inherit" w:cs="Courier New"/>
          <w:color w:val="222222"/>
          <w:sz w:val="24"/>
          <w:szCs w:val="24"/>
          <w:lang w:val="en"/>
        </w:rPr>
        <w:t>person</w:t>
      </w:r>
      <w:r w:rsidRPr="003C15D8">
        <w:rPr>
          <w:rFonts w:ascii="inherit" w:eastAsia="Times New Roman" w:hAnsi="inherit" w:cs="Courier New"/>
          <w:color w:val="222222"/>
          <w:sz w:val="24"/>
          <w:szCs w:val="24"/>
          <w:lang w:val="en"/>
        </w:rPr>
        <w:t xml:space="preserve"> supporting you, you lose your momentum. We are together for 32 years!</w:t>
      </w:r>
    </w:p>
    <w:p w:rsid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3C15D8">
        <w:rPr>
          <w:rFonts w:ascii="inherit" w:eastAsia="Times New Roman" w:hAnsi="inherit" w:cs="Courier New"/>
          <w:b/>
          <w:color w:val="222222"/>
          <w:sz w:val="24"/>
          <w:szCs w:val="24"/>
          <w:lang w:val="en"/>
        </w:rPr>
        <w:t>Azucena Sophocleous</w:t>
      </w:r>
      <w:r w:rsidRPr="003C15D8">
        <w:rPr>
          <w:rFonts w:ascii="inherit" w:eastAsia="Times New Roman" w:hAnsi="inherit" w:cs="Courier New"/>
          <w:color w:val="222222"/>
          <w:sz w:val="24"/>
          <w:szCs w:val="24"/>
          <w:lang w:val="en"/>
        </w:rPr>
        <w:t xml:space="preserve">: We </w:t>
      </w:r>
      <w:r w:rsidR="00E63077">
        <w:rPr>
          <w:rFonts w:ascii="inherit" w:eastAsia="Times New Roman" w:hAnsi="inherit" w:cs="Courier New"/>
          <w:color w:val="222222"/>
          <w:sz w:val="24"/>
          <w:szCs w:val="24"/>
          <w:lang w:val="en"/>
        </w:rPr>
        <w:t>are alike</w:t>
      </w:r>
      <w:r w:rsidRPr="003C15D8">
        <w:rPr>
          <w:rFonts w:ascii="inherit" w:eastAsia="Times New Roman" w:hAnsi="inherit" w:cs="Courier New"/>
          <w:color w:val="222222"/>
          <w:sz w:val="24"/>
          <w:szCs w:val="24"/>
          <w:lang w:val="en"/>
        </w:rPr>
        <w:t xml:space="preserve"> at many things, we are interested in common things, but we are also distinguished personalities. Andreas works in his own </w:t>
      </w:r>
      <w:r w:rsidR="00054EE7">
        <w:rPr>
          <w:rFonts w:ascii="inherit" w:eastAsia="Times New Roman" w:hAnsi="inherit" w:cs="Courier New"/>
          <w:color w:val="222222"/>
          <w:sz w:val="24"/>
          <w:szCs w:val="24"/>
          <w:lang w:val="en"/>
        </w:rPr>
        <w:t>field</w:t>
      </w:r>
      <w:r w:rsidR="00054EE7" w:rsidRPr="003C15D8">
        <w:rPr>
          <w:rFonts w:ascii="inherit" w:eastAsia="Times New Roman" w:hAnsi="inherit" w:cs="Courier New"/>
          <w:color w:val="222222"/>
          <w:sz w:val="24"/>
          <w:szCs w:val="24"/>
          <w:lang w:val="en"/>
        </w:rPr>
        <w:t xml:space="preserve"> </w:t>
      </w:r>
      <w:r w:rsidRPr="003C15D8">
        <w:rPr>
          <w:rFonts w:ascii="inherit" w:eastAsia="Times New Roman" w:hAnsi="inherit" w:cs="Courier New"/>
          <w:color w:val="222222"/>
          <w:sz w:val="24"/>
          <w:szCs w:val="24"/>
          <w:lang w:val="en"/>
        </w:rPr>
        <w:t>and I</w:t>
      </w:r>
      <w:r w:rsidR="00054EE7">
        <w:rPr>
          <w:rFonts w:ascii="inherit" w:eastAsia="Times New Roman" w:hAnsi="inherit" w:cs="Courier New"/>
          <w:color w:val="222222"/>
          <w:sz w:val="24"/>
          <w:szCs w:val="24"/>
          <w:lang w:val="en"/>
        </w:rPr>
        <w:t xml:space="preserve"> work</w:t>
      </w:r>
      <w:r w:rsidRPr="003C15D8">
        <w:rPr>
          <w:rFonts w:ascii="inherit" w:eastAsia="Times New Roman" w:hAnsi="inherit" w:cs="Courier New"/>
          <w:color w:val="222222"/>
          <w:sz w:val="24"/>
          <w:szCs w:val="24"/>
          <w:lang w:val="en"/>
        </w:rPr>
        <w:t xml:space="preserve"> in mine. I do not feel like someone</w:t>
      </w:r>
      <w:r w:rsidR="00E63077">
        <w:rPr>
          <w:rFonts w:ascii="inherit" w:eastAsia="Times New Roman" w:hAnsi="inherit" w:cs="Courier New"/>
          <w:color w:val="222222"/>
          <w:sz w:val="24"/>
          <w:szCs w:val="24"/>
          <w:lang w:val="en"/>
        </w:rPr>
        <w:t xml:space="preserve"> is</w:t>
      </w:r>
      <w:r w:rsidRPr="003C15D8">
        <w:rPr>
          <w:rFonts w:ascii="inherit" w:eastAsia="Times New Roman" w:hAnsi="inherit" w:cs="Courier New"/>
          <w:color w:val="222222"/>
          <w:sz w:val="24"/>
          <w:szCs w:val="24"/>
          <w:lang w:val="en"/>
        </w:rPr>
        <w:t xml:space="preserve"> behind each other. In the sense of </w:t>
      </w:r>
      <w:del w:id="2" w:author="Marina Kafkalia" w:date="2019-07-08T10:09:00Z">
        <w:r w:rsidRPr="003C15D8" w:rsidDel="00054EE7">
          <w:rPr>
            <w:rFonts w:ascii="inherit" w:eastAsia="Times New Roman" w:hAnsi="inherit" w:cs="Courier New"/>
            <w:color w:val="222222"/>
            <w:sz w:val="24"/>
            <w:szCs w:val="24"/>
            <w:lang w:val="en"/>
          </w:rPr>
          <w:delText xml:space="preserve"> </w:delText>
        </w:r>
      </w:del>
      <w:r w:rsidRPr="003C15D8">
        <w:rPr>
          <w:rFonts w:ascii="inherit" w:eastAsia="Times New Roman" w:hAnsi="inherit" w:cs="Courier New"/>
          <w:color w:val="222222"/>
          <w:sz w:val="24"/>
          <w:szCs w:val="24"/>
          <w:lang w:val="en"/>
        </w:rPr>
        <w:t xml:space="preserve">support </w:t>
      </w:r>
      <w:r w:rsidR="00054EE7">
        <w:rPr>
          <w:rFonts w:ascii="inherit" w:eastAsia="Times New Roman" w:hAnsi="inherit" w:cs="Courier New"/>
          <w:color w:val="222222"/>
          <w:sz w:val="24"/>
          <w:szCs w:val="24"/>
          <w:lang w:val="en"/>
        </w:rPr>
        <w:t xml:space="preserve">that </w:t>
      </w:r>
      <w:r w:rsidRPr="003C15D8">
        <w:rPr>
          <w:rFonts w:ascii="inherit" w:eastAsia="Times New Roman" w:hAnsi="inherit" w:cs="Courier New"/>
          <w:color w:val="222222"/>
          <w:sz w:val="24"/>
          <w:szCs w:val="24"/>
          <w:lang w:val="en"/>
        </w:rPr>
        <w:t xml:space="preserve">you mentioned, I am definitely </w:t>
      </w:r>
      <w:proofErr w:type="gramStart"/>
      <w:r w:rsidR="004337A5">
        <w:rPr>
          <w:rFonts w:ascii="inherit" w:eastAsia="Times New Roman" w:hAnsi="inherit" w:cs="Courier New"/>
          <w:color w:val="222222"/>
          <w:sz w:val="24"/>
          <w:szCs w:val="24"/>
          <w:lang w:val="en"/>
        </w:rPr>
        <w:t>independent</w:t>
      </w:r>
      <w:proofErr w:type="gramEnd"/>
      <w:r w:rsidR="004337A5">
        <w:rPr>
          <w:rFonts w:ascii="inherit" w:eastAsia="Times New Roman" w:hAnsi="inherit" w:cs="Courier New"/>
          <w:color w:val="222222"/>
          <w:sz w:val="24"/>
          <w:szCs w:val="24"/>
          <w:lang w:val="en"/>
        </w:rPr>
        <w:t xml:space="preserve"> </w:t>
      </w:r>
      <w:r w:rsidR="002E0DAA" w:rsidRPr="003C15D8">
        <w:rPr>
          <w:rFonts w:ascii="inherit" w:eastAsia="Times New Roman" w:hAnsi="inherit" w:cs="Courier New"/>
          <w:color w:val="222222"/>
          <w:sz w:val="24"/>
          <w:szCs w:val="24"/>
          <w:lang w:val="en"/>
        </w:rPr>
        <w:t>but</w:t>
      </w:r>
      <w:r w:rsidRPr="003C15D8">
        <w:rPr>
          <w:rFonts w:ascii="inherit" w:eastAsia="Times New Roman" w:hAnsi="inherit" w:cs="Courier New"/>
          <w:color w:val="222222"/>
          <w:sz w:val="24"/>
          <w:szCs w:val="24"/>
          <w:lang w:val="en"/>
        </w:rPr>
        <w:t xml:space="preserve"> I always feel support from my husband. Something nice among us is that we belong </w:t>
      </w:r>
      <w:r w:rsidR="00E63077">
        <w:rPr>
          <w:rFonts w:ascii="inherit" w:eastAsia="Times New Roman" w:hAnsi="inherit" w:cs="Courier New"/>
          <w:color w:val="222222"/>
          <w:sz w:val="24"/>
          <w:szCs w:val="24"/>
          <w:lang w:val="en"/>
        </w:rPr>
        <w:t>in</w:t>
      </w:r>
      <w:r w:rsidRPr="003C15D8">
        <w:rPr>
          <w:rFonts w:ascii="inherit" w:eastAsia="Times New Roman" w:hAnsi="inherit" w:cs="Courier New"/>
          <w:color w:val="222222"/>
          <w:sz w:val="24"/>
          <w:szCs w:val="24"/>
          <w:lang w:val="en"/>
        </w:rPr>
        <w:t xml:space="preserve"> different cultures. This thing makes life very interesting from the beginning to the present day. We complement each other. I believe that in all relationships it is important that the other makes you </w:t>
      </w:r>
      <w:del w:id="3" w:author="Marina Kafkalia" w:date="2019-07-08T10:10:00Z">
        <w:r w:rsidRPr="003C15D8" w:rsidDel="004337A5">
          <w:rPr>
            <w:rFonts w:ascii="inherit" w:eastAsia="Times New Roman" w:hAnsi="inherit" w:cs="Courier New"/>
            <w:color w:val="222222"/>
            <w:sz w:val="24"/>
            <w:szCs w:val="24"/>
            <w:lang w:val="en"/>
          </w:rPr>
          <w:delText xml:space="preserve"> </w:delText>
        </w:r>
      </w:del>
      <w:r w:rsidRPr="003C15D8">
        <w:rPr>
          <w:rFonts w:ascii="inherit" w:eastAsia="Times New Roman" w:hAnsi="inherit" w:cs="Courier New"/>
          <w:color w:val="222222"/>
          <w:sz w:val="24"/>
          <w:szCs w:val="24"/>
          <w:lang w:val="en"/>
        </w:rPr>
        <w:t xml:space="preserve">a better person. To be able to show </w:t>
      </w:r>
      <w:r w:rsidR="004337A5">
        <w:rPr>
          <w:rFonts w:ascii="inherit" w:eastAsia="Times New Roman" w:hAnsi="inherit" w:cs="Courier New"/>
          <w:color w:val="222222"/>
          <w:sz w:val="24"/>
          <w:szCs w:val="24"/>
          <w:lang w:val="en"/>
        </w:rPr>
        <w:t xml:space="preserve">you </w:t>
      </w:r>
      <w:r w:rsidRPr="003C15D8">
        <w:rPr>
          <w:rFonts w:ascii="inherit" w:eastAsia="Times New Roman" w:hAnsi="inherit" w:cs="Courier New"/>
          <w:color w:val="222222"/>
          <w:sz w:val="24"/>
          <w:szCs w:val="24"/>
          <w:lang w:val="en"/>
        </w:rPr>
        <w:t>something that you do not see or</w:t>
      </w:r>
      <w:r w:rsidR="00E63077">
        <w:rPr>
          <w:rFonts w:ascii="inherit" w:eastAsia="Times New Roman" w:hAnsi="inherit" w:cs="Courier New"/>
          <w:color w:val="222222"/>
          <w:sz w:val="24"/>
          <w:szCs w:val="24"/>
          <w:lang w:val="en"/>
        </w:rPr>
        <w:t xml:space="preserve"> to</w:t>
      </w:r>
      <w:r w:rsidRPr="003C15D8">
        <w:rPr>
          <w:rFonts w:ascii="inherit" w:eastAsia="Times New Roman" w:hAnsi="inherit" w:cs="Courier New"/>
          <w:color w:val="222222"/>
          <w:sz w:val="24"/>
          <w:szCs w:val="24"/>
          <w:lang w:val="en"/>
        </w:rPr>
        <w:t xml:space="preserve"> love </w:t>
      </w:r>
      <w:r w:rsidR="004337A5">
        <w:rPr>
          <w:rFonts w:ascii="inherit" w:eastAsia="Times New Roman" w:hAnsi="inherit" w:cs="Courier New"/>
          <w:color w:val="222222"/>
          <w:sz w:val="24"/>
          <w:szCs w:val="24"/>
          <w:lang w:val="en"/>
        </w:rPr>
        <w:t xml:space="preserve">with you </w:t>
      </w:r>
      <w:r w:rsidRPr="003C15D8">
        <w:rPr>
          <w:rFonts w:ascii="inherit" w:eastAsia="Times New Roman" w:hAnsi="inherit" w:cs="Courier New"/>
          <w:color w:val="222222"/>
          <w:sz w:val="24"/>
          <w:szCs w:val="24"/>
          <w:lang w:val="en"/>
        </w:rPr>
        <w:t>what you discover.</w:t>
      </w:r>
    </w:p>
    <w:p w:rsidR="00A55335" w:rsidRPr="00A55335"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rPr>
      </w:pPr>
      <w:r w:rsidRPr="00A55335">
        <w:rPr>
          <w:rFonts w:ascii="inherit" w:eastAsia="Times New Roman" w:hAnsi="inherit" w:cs="Courier New"/>
          <w:b/>
          <w:color w:val="222222"/>
          <w:sz w:val="24"/>
          <w:szCs w:val="24"/>
          <w:lang w:val="en"/>
        </w:rPr>
        <w:t xml:space="preserve">Mr. Sophocleous, you are an entrepreneur, lawyer, president of AEL. All </w:t>
      </w:r>
      <w:r w:rsidR="002E0DAA" w:rsidRPr="00A55335">
        <w:rPr>
          <w:rFonts w:ascii="inherit" w:eastAsia="Times New Roman" w:hAnsi="inherit" w:cs="Courier New"/>
          <w:b/>
          <w:color w:val="222222"/>
          <w:sz w:val="24"/>
          <w:szCs w:val="24"/>
          <w:lang w:val="en"/>
        </w:rPr>
        <w:t>this need</w:t>
      </w:r>
      <w:r w:rsidRPr="00A55335">
        <w:rPr>
          <w:rFonts w:ascii="inherit" w:eastAsia="Times New Roman" w:hAnsi="inherit" w:cs="Courier New"/>
          <w:b/>
          <w:color w:val="222222"/>
          <w:sz w:val="24"/>
          <w:szCs w:val="24"/>
          <w:lang w:val="en"/>
        </w:rPr>
        <w:t xml:space="preserve"> </w:t>
      </w:r>
      <w:r w:rsidR="00E63077">
        <w:rPr>
          <w:rFonts w:ascii="inherit" w:eastAsia="Times New Roman" w:hAnsi="inherit" w:cs="Courier New"/>
          <w:b/>
          <w:color w:val="222222"/>
          <w:sz w:val="24"/>
          <w:szCs w:val="24"/>
          <w:lang w:val="en"/>
        </w:rPr>
        <w:t>real guts</w:t>
      </w:r>
      <w:r w:rsidRPr="00A55335">
        <w:rPr>
          <w:rFonts w:ascii="inherit" w:eastAsia="Times New Roman" w:hAnsi="inherit" w:cs="Courier New"/>
          <w:b/>
          <w:color w:val="222222"/>
          <w:sz w:val="24"/>
          <w:szCs w:val="24"/>
          <w:lang w:val="en"/>
        </w:rPr>
        <w:t>. Your wife is your sensitive side?</w:t>
      </w:r>
    </w:p>
    <w:p w:rsidR="00A55335" w:rsidRPr="00A55335"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A55335">
        <w:rPr>
          <w:rFonts w:ascii="inherit" w:eastAsia="Times New Roman" w:hAnsi="inherit" w:cs="Courier New"/>
          <w:color w:val="222222"/>
          <w:sz w:val="24"/>
          <w:szCs w:val="24"/>
          <w:lang w:val="en"/>
        </w:rPr>
        <w:t xml:space="preserve">My sensitive side is expressed through KEPAKY, which </w:t>
      </w:r>
      <w:proofErr w:type="spellStart"/>
      <w:r w:rsidRPr="00A55335">
        <w:rPr>
          <w:rFonts w:ascii="inherit" w:eastAsia="Times New Roman" w:hAnsi="inherit" w:cs="Courier New"/>
          <w:color w:val="222222"/>
          <w:sz w:val="24"/>
          <w:szCs w:val="24"/>
          <w:lang w:val="en"/>
        </w:rPr>
        <w:t>is</w:t>
      </w:r>
      <w:del w:id="4" w:author="Marina Kafkalia" w:date="2019-07-08T10:11:00Z">
        <w:r w:rsidRPr="00A55335" w:rsidDel="004337A5">
          <w:rPr>
            <w:rFonts w:ascii="inherit" w:eastAsia="Times New Roman" w:hAnsi="inherit" w:cs="Courier New"/>
            <w:color w:val="222222"/>
            <w:sz w:val="24"/>
            <w:szCs w:val="24"/>
            <w:lang w:val="en"/>
          </w:rPr>
          <w:delText xml:space="preserve"> </w:delText>
        </w:r>
      </w:del>
      <w:r w:rsidR="004337A5">
        <w:rPr>
          <w:rFonts w:ascii="inherit" w:eastAsia="Times New Roman" w:hAnsi="inherit" w:cs="Courier New"/>
          <w:color w:val="222222"/>
          <w:sz w:val="24"/>
          <w:szCs w:val="24"/>
          <w:lang w:val="en"/>
        </w:rPr>
        <w:t>ran</w:t>
      </w:r>
      <w:proofErr w:type="spellEnd"/>
      <w:r w:rsidR="004337A5">
        <w:rPr>
          <w:rFonts w:ascii="inherit" w:eastAsia="Times New Roman" w:hAnsi="inherit" w:cs="Courier New"/>
          <w:color w:val="222222"/>
          <w:sz w:val="24"/>
          <w:szCs w:val="24"/>
          <w:lang w:val="en"/>
        </w:rPr>
        <w:t xml:space="preserve"> </w:t>
      </w:r>
      <w:r w:rsidRPr="00A55335">
        <w:rPr>
          <w:rFonts w:ascii="inherit" w:eastAsia="Times New Roman" w:hAnsi="inherit" w:cs="Courier New"/>
          <w:color w:val="222222"/>
          <w:sz w:val="24"/>
          <w:szCs w:val="24"/>
          <w:lang w:val="en"/>
        </w:rPr>
        <w:t xml:space="preserve">by </w:t>
      </w:r>
      <w:r>
        <w:rPr>
          <w:rFonts w:ascii="inherit" w:eastAsia="Times New Roman" w:hAnsi="inherit" w:cs="Courier New"/>
          <w:color w:val="222222"/>
          <w:sz w:val="24"/>
          <w:szCs w:val="24"/>
          <w:lang w:val="en"/>
        </w:rPr>
        <w:t>Azuc</w:t>
      </w:r>
      <w:r w:rsidRPr="00A55335">
        <w:rPr>
          <w:rFonts w:ascii="inherit" w:eastAsia="Times New Roman" w:hAnsi="inherit" w:cs="Courier New"/>
          <w:color w:val="222222"/>
          <w:sz w:val="24"/>
          <w:szCs w:val="24"/>
          <w:lang w:val="en"/>
        </w:rPr>
        <w:t xml:space="preserve">ena. You know, I was not born </w:t>
      </w:r>
      <w:r w:rsidR="00382932">
        <w:rPr>
          <w:rFonts w:ascii="inherit" w:eastAsia="Times New Roman" w:hAnsi="inherit" w:cs="Courier New"/>
          <w:color w:val="222222"/>
          <w:sz w:val="24"/>
          <w:szCs w:val="24"/>
          <w:lang w:val="en"/>
        </w:rPr>
        <w:t>with a name</w:t>
      </w:r>
      <w:r w:rsidRPr="00A55335">
        <w:rPr>
          <w:rFonts w:ascii="inherit" w:eastAsia="Times New Roman" w:hAnsi="inherit" w:cs="Courier New"/>
          <w:color w:val="222222"/>
          <w:sz w:val="24"/>
          <w:szCs w:val="24"/>
          <w:lang w:val="en"/>
        </w:rPr>
        <w:t xml:space="preserve">. I did not inherit anything. All I inherited was some important principles from my parents and </w:t>
      </w:r>
      <w:r w:rsidR="005F7861">
        <w:rPr>
          <w:rFonts w:ascii="inherit" w:eastAsia="Times New Roman" w:hAnsi="inherit" w:cs="Courier New"/>
          <w:color w:val="222222"/>
          <w:sz w:val="24"/>
          <w:szCs w:val="24"/>
          <w:lang w:val="en"/>
        </w:rPr>
        <w:t xml:space="preserve">the </w:t>
      </w:r>
      <w:r w:rsidRPr="00A55335">
        <w:rPr>
          <w:rFonts w:ascii="inherit" w:eastAsia="Times New Roman" w:hAnsi="inherit" w:cs="Courier New"/>
          <w:color w:val="222222"/>
          <w:sz w:val="24"/>
          <w:szCs w:val="24"/>
          <w:lang w:val="en"/>
        </w:rPr>
        <w:t xml:space="preserve">love for </w:t>
      </w:r>
      <w:r w:rsidR="005F7861">
        <w:rPr>
          <w:rFonts w:ascii="inherit" w:eastAsia="Times New Roman" w:hAnsi="inherit" w:cs="Courier New"/>
          <w:color w:val="222222"/>
          <w:sz w:val="24"/>
          <w:szCs w:val="24"/>
          <w:lang w:val="en"/>
        </w:rPr>
        <w:t>work</w:t>
      </w:r>
      <w:r w:rsidR="00382932">
        <w:rPr>
          <w:rFonts w:ascii="inherit" w:eastAsia="Times New Roman" w:hAnsi="inherit" w:cs="Courier New"/>
          <w:color w:val="222222"/>
          <w:sz w:val="24"/>
          <w:szCs w:val="24"/>
          <w:lang w:val="en"/>
        </w:rPr>
        <w:t>,</w:t>
      </w:r>
      <w:r w:rsidR="00382932" w:rsidRPr="00382932">
        <w:rPr>
          <w:rFonts w:ascii="inherit" w:eastAsia="Times New Roman" w:hAnsi="inherit" w:cs="Courier New"/>
          <w:color w:val="222222"/>
          <w:sz w:val="24"/>
          <w:szCs w:val="24"/>
          <w:lang w:val="en"/>
        </w:rPr>
        <w:t xml:space="preserve"> </w:t>
      </w:r>
      <w:r w:rsidR="00382932">
        <w:rPr>
          <w:rFonts w:ascii="inherit" w:eastAsia="Times New Roman" w:hAnsi="inherit" w:cs="Courier New"/>
          <w:color w:val="222222"/>
          <w:sz w:val="24"/>
          <w:szCs w:val="24"/>
          <w:lang w:val="en"/>
        </w:rPr>
        <w:t>since I was a kid</w:t>
      </w:r>
      <w:r w:rsidRPr="00A55335">
        <w:rPr>
          <w:rFonts w:ascii="inherit" w:eastAsia="Times New Roman" w:hAnsi="inherit" w:cs="Courier New"/>
          <w:color w:val="222222"/>
          <w:sz w:val="24"/>
          <w:szCs w:val="24"/>
          <w:lang w:val="en"/>
        </w:rPr>
        <w:t>.</w:t>
      </w:r>
    </w:p>
    <w:p w:rsidR="00A55335" w:rsidRPr="00A55335"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rPr>
      </w:pPr>
      <w:r w:rsidRPr="00A55335">
        <w:rPr>
          <w:rFonts w:ascii="inherit" w:eastAsia="Times New Roman" w:hAnsi="inherit" w:cs="Courier New"/>
          <w:b/>
          <w:color w:val="222222"/>
          <w:sz w:val="24"/>
          <w:szCs w:val="24"/>
          <w:lang w:val="en"/>
        </w:rPr>
        <w:t>What are these principles?</w:t>
      </w:r>
    </w:p>
    <w:p w:rsidR="00230593" w:rsidRDefault="00A55335" w:rsidP="00230593">
      <w:pPr>
        <w:pStyle w:val="HTMLPreformatted"/>
        <w:shd w:val="clear" w:color="auto" w:fill="F8F9FA"/>
        <w:spacing w:line="360" w:lineRule="atLeast"/>
        <w:rPr>
          <w:rFonts w:ascii="inherit" w:eastAsia="Times New Roman" w:hAnsi="inherit" w:cs="Courier New"/>
          <w:color w:val="222222"/>
          <w:sz w:val="24"/>
          <w:szCs w:val="24"/>
          <w:lang w:val="en"/>
        </w:rPr>
      </w:pPr>
      <w:r w:rsidRPr="00A55335">
        <w:rPr>
          <w:rFonts w:ascii="inherit" w:eastAsia="Times New Roman" w:hAnsi="inherit" w:cs="Courier New"/>
          <w:color w:val="222222"/>
          <w:sz w:val="24"/>
          <w:szCs w:val="24"/>
          <w:lang w:val="en"/>
        </w:rPr>
        <w:lastRenderedPageBreak/>
        <w:t xml:space="preserve">To respect all people, to remember that we are all equal and to help wherever you can. That's exactly what KEPAKY's action has begun. When I found my way and there was an economic </w:t>
      </w:r>
      <w:r w:rsidR="005F7861" w:rsidRPr="00A55335">
        <w:rPr>
          <w:rFonts w:ascii="inherit" w:eastAsia="Times New Roman" w:hAnsi="inherit" w:cs="Courier New"/>
          <w:color w:val="222222"/>
          <w:sz w:val="24"/>
          <w:szCs w:val="24"/>
          <w:lang w:val="en"/>
        </w:rPr>
        <w:t>prospect</w:t>
      </w:r>
      <w:r w:rsidRPr="00A55335">
        <w:rPr>
          <w:rFonts w:ascii="inherit" w:eastAsia="Times New Roman" w:hAnsi="inherit" w:cs="Courier New"/>
          <w:color w:val="222222"/>
          <w:sz w:val="24"/>
          <w:szCs w:val="24"/>
          <w:lang w:val="en"/>
        </w:rPr>
        <w:t xml:space="preserve"> I realized that you cannot and will not take with</w:t>
      </w:r>
      <w:r w:rsidR="005F7861">
        <w:rPr>
          <w:rFonts w:ascii="inherit" w:eastAsia="Times New Roman" w:hAnsi="inherit" w:cs="Courier New"/>
          <w:color w:val="222222"/>
          <w:sz w:val="24"/>
          <w:szCs w:val="24"/>
          <w:lang w:val="en"/>
        </w:rPr>
        <w:t xml:space="preserve"> you</w:t>
      </w:r>
      <w:r w:rsidRPr="00A55335">
        <w:rPr>
          <w:rFonts w:ascii="inherit" w:eastAsia="Times New Roman" w:hAnsi="inherit" w:cs="Courier New"/>
          <w:color w:val="222222"/>
          <w:sz w:val="24"/>
          <w:szCs w:val="24"/>
          <w:lang w:val="en"/>
        </w:rPr>
        <w:t xml:space="preserve"> the money </w:t>
      </w:r>
      <w:r w:rsidR="005F7861">
        <w:rPr>
          <w:rFonts w:ascii="inherit" w:eastAsia="Times New Roman" w:hAnsi="inherit" w:cs="Courier New"/>
          <w:color w:val="222222"/>
          <w:sz w:val="24"/>
          <w:szCs w:val="24"/>
          <w:lang w:val="en"/>
        </w:rPr>
        <w:t>you</w:t>
      </w:r>
      <w:r w:rsidRPr="00A55335">
        <w:rPr>
          <w:rFonts w:ascii="inherit" w:eastAsia="Times New Roman" w:hAnsi="inherit" w:cs="Courier New"/>
          <w:color w:val="222222"/>
          <w:sz w:val="24"/>
          <w:szCs w:val="24"/>
          <w:lang w:val="en"/>
        </w:rPr>
        <w:t xml:space="preserve"> </w:t>
      </w:r>
      <w:r w:rsidR="005F7861">
        <w:rPr>
          <w:rFonts w:ascii="inherit" w:eastAsia="Times New Roman" w:hAnsi="inherit" w:cs="Courier New"/>
          <w:color w:val="222222"/>
          <w:sz w:val="24"/>
          <w:szCs w:val="24"/>
          <w:lang w:val="en"/>
        </w:rPr>
        <w:t>earned</w:t>
      </w:r>
      <w:r w:rsidRPr="00A55335">
        <w:rPr>
          <w:rFonts w:ascii="inherit" w:eastAsia="Times New Roman" w:hAnsi="inherit" w:cs="Courier New"/>
          <w:color w:val="222222"/>
          <w:sz w:val="24"/>
          <w:szCs w:val="24"/>
          <w:lang w:val="en"/>
        </w:rPr>
        <w:t xml:space="preserve"> ...</w:t>
      </w:r>
      <w:r w:rsidR="006A659F">
        <w:rPr>
          <w:rFonts w:ascii="inherit" w:eastAsia="Times New Roman" w:hAnsi="inherit" w:cs="Courier New"/>
          <w:color w:val="222222"/>
          <w:sz w:val="24"/>
          <w:szCs w:val="24"/>
          <w:lang w:val="en"/>
        </w:rPr>
        <w:t>Thus</w:t>
      </w:r>
      <w:r w:rsidRPr="00A55335">
        <w:rPr>
          <w:rFonts w:ascii="inherit" w:eastAsia="Times New Roman" w:hAnsi="inherit" w:cs="Courier New"/>
          <w:color w:val="222222"/>
          <w:sz w:val="24"/>
          <w:szCs w:val="24"/>
          <w:lang w:val="en"/>
        </w:rPr>
        <w:t xml:space="preserve">, we started the Social Services Center to help other people. We invited remarkable friends and associates with social sensitivities to the Foundation's </w:t>
      </w:r>
      <w:r w:rsidR="00B80B23">
        <w:rPr>
          <w:rFonts w:ascii="inherit" w:eastAsia="Times New Roman" w:hAnsi="inherit" w:cs="Courier New"/>
          <w:color w:val="222222"/>
          <w:sz w:val="24"/>
          <w:szCs w:val="24"/>
          <w:lang w:val="en"/>
        </w:rPr>
        <w:t>Board</w:t>
      </w:r>
      <w:r w:rsidR="00B80B23" w:rsidRPr="00A55335">
        <w:rPr>
          <w:rFonts w:ascii="inherit" w:eastAsia="Times New Roman" w:hAnsi="inherit" w:cs="Courier New"/>
          <w:color w:val="222222"/>
          <w:sz w:val="24"/>
          <w:szCs w:val="24"/>
          <w:lang w:val="en"/>
        </w:rPr>
        <w:t xml:space="preserve"> </w:t>
      </w:r>
      <w:r w:rsidRPr="00A55335">
        <w:rPr>
          <w:rFonts w:ascii="inherit" w:eastAsia="Times New Roman" w:hAnsi="inherit" w:cs="Courier New"/>
          <w:color w:val="222222"/>
          <w:sz w:val="24"/>
          <w:szCs w:val="24"/>
          <w:lang w:val="en"/>
        </w:rPr>
        <w:t xml:space="preserve">and started with the </w:t>
      </w:r>
      <w:r w:rsidR="00B80B23">
        <w:rPr>
          <w:rFonts w:ascii="inherit" w:eastAsia="Times New Roman" w:hAnsi="inherit" w:cs="Courier New"/>
          <w:color w:val="222222"/>
          <w:sz w:val="24"/>
          <w:szCs w:val="24"/>
          <w:lang w:val="en"/>
        </w:rPr>
        <w:t>student aids</w:t>
      </w:r>
      <w:r w:rsidRPr="00A55335">
        <w:rPr>
          <w:rFonts w:ascii="inherit" w:eastAsia="Times New Roman" w:hAnsi="inherit" w:cs="Courier New"/>
          <w:color w:val="222222"/>
          <w:sz w:val="24"/>
          <w:szCs w:val="24"/>
          <w:lang w:val="en"/>
        </w:rPr>
        <w:t xml:space="preserve">. I </w:t>
      </w:r>
      <w:r w:rsidR="005F7861">
        <w:rPr>
          <w:rFonts w:ascii="inherit" w:eastAsia="Times New Roman" w:hAnsi="inherit" w:cs="Courier New"/>
          <w:color w:val="222222"/>
          <w:sz w:val="24"/>
          <w:szCs w:val="24"/>
          <w:lang w:val="en"/>
        </w:rPr>
        <w:t>com</w:t>
      </w:r>
      <w:r w:rsidRPr="00A55335">
        <w:rPr>
          <w:rFonts w:ascii="inherit" w:eastAsia="Times New Roman" w:hAnsi="inherit" w:cs="Courier New"/>
          <w:color w:val="222222"/>
          <w:sz w:val="24"/>
          <w:szCs w:val="24"/>
          <w:lang w:val="en"/>
        </w:rPr>
        <w:t xml:space="preserve">e from a very poor family and fortunately there was the Soviet Union </w:t>
      </w:r>
      <w:r w:rsidR="005F7861">
        <w:rPr>
          <w:rFonts w:ascii="inherit" w:eastAsia="Times New Roman" w:hAnsi="inherit" w:cs="Courier New"/>
          <w:color w:val="222222"/>
          <w:sz w:val="24"/>
          <w:szCs w:val="24"/>
          <w:lang w:val="en"/>
        </w:rPr>
        <w:t>back then where</w:t>
      </w:r>
      <w:r w:rsidRPr="00A55335">
        <w:rPr>
          <w:rFonts w:ascii="inherit" w:eastAsia="Times New Roman" w:hAnsi="inherit" w:cs="Courier New"/>
          <w:color w:val="222222"/>
          <w:sz w:val="24"/>
          <w:szCs w:val="24"/>
          <w:lang w:val="en"/>
        </w:rPr>
        <w:t xml:space="preserve"> we could study for free. </w:t>
      </w:r>
      <w:r w:rsidR="00B80B23">
        <w:rPr>
          <w:rFonts w:ascii="inherit" w:eastAsia="Times New Roman" w:hAnsi="inherit" w:cs="Courier New"/>
          <w:color w:val="222222"/>
          <w:sz w:val="24"/>
          <w:szCs w:val="24"/>
          <w:lang w:val="en"/>
        </w:rPr>
        <w:t xml:space="preserve">So, </w:t>
      </w:r>
      <w:r w:rsidRPr="00A55335">
        <w:rPr>
          <w:rFonts w:ascii="inherit" w:eastAsia="Times New Roman" w:hAnsi="inherit" w:cs="Courier New"/>
          <w:color w:val="222222"/>
          <w:sz w:val="24"/>
          <w:szCs w:val="24"/>
          <w:lang w:val="en"/>
        </w:rPr>
        <w:t xml:space="preserve">I also wanted to help others who were unable to study because of financial difficulties. Initially, I did it independently. Along the way, we </w:t>
      </w:r>
      <w:r w:rsidR="00B80B23">
        <w:rPr>
          <w:rFonts w:ascii="inherit" w:eastAsia="Times New Roman" w:hAnsi="inherit" w:cs="Courier New"/>
          <w:color w:val="222222"/>
          <w:sz w:val="24"/>
          <w:szCs w:val="24"/>
          <w:lang w:val="en"/>
        </w:rPr>
        <w:t>decided</w:t>
      </w:r>
      <w:r w:rsidR="00B80B23" w:rsidRPr="00A55335">
        <w:rPr>
          <w:rFonts w:ascii="inherit" w:eastAsia="Times New Roman" w:hAnsi="inherit" w:cs="Courier New"/>
          <w:color w:val="222222"/>
          <w:sz w:val="24"/>
          <w:szCs w:val="24"/>
          <w:lang w:val="en"/>
        </w:rPr>
        <w:t xml:space="preserve"> </w:t>
      </w:r>
      <w:r w:rsidRPr="00A55335">
        <w:rPr>
          <w:rFonts w:ascii="inherit" w:eastAsia="Times New Roman" w:hAnsi="inherit" w:cs="Courier New"/>
          <w:color w:val="222222"/>
          <w:sz w:val="24"/>
          <w:szCs w:val="24"/>
          <w:lang w:val="en"/>
        </w:rPr>
        <w:t xml:space="preserve">to organize it under the umbrella of a </w:t>
      </w:r>
      <w:r w:rsidR="00B80B23">
        <w:rPr>
          <w:rFonts w:ascii="inherit" w:eastAsia="Times New Roman" w:hAnsi="inherit" w:cs="Courier New"/>
          <w:color w:val="222222"/>
          <w:sz w:val="24"/>
          <w:szCs w:val="24"/>
          <w:lang w:val="en"/>
        </w:rPr>
        <w:t>F</w:t>
      </w:r>
      <w:r w:rsidRPr="00A55335">
        <w:rPr>
          <w:rFonts w:ascii="inherit" w:eastAsia="Times New Roman" w:hAnsi="inherit" w:cs="Courier New"/>
          <w:color w:val="222222"/>
          <w:sz w:val="24"/>
          <w:szCs w:val="24"/>
          <w:lang w:val="en"/>
        </w:rPr>
        <w:t>oundation. Then</w:t>
      </w:r>
      <w:ins w:id="5" w:author="Marina Kafkalia" w:date="2019-07-08T10:18:00Z">
        <w:r w:rsidR="00B80B23">
          <w:rPr>
            <w:rFonts w:ascii="inherit" w:eastAsia="Times New Roman" w:hAnsi="inherit" w:cs="Courier New"/>
            <w:color w:val="222222"/>
            <w:sz w:val="24"/>
            <w:szCs w:val="24"/>
            <w:lang w:val="en"/>
          </w:rPr>
          <w:t>,</w:t>
        </w:r>
      </w:ins>
      <w:r w:rsidRPr="00A55335">
        <w:rPr>
          <w:rFonts w:ascii="inherit" w:eastAsia="Times New Roman" w:hAnsi="inherit" w:cs="Courier New"/>
          <w:color w:val="222222"/>
          <w:sz w:val="24"/>
          <w:szCs w:val="24"/>
          <w:lang w:val="en"/>
        </w:rPr>
        <w:t xml:space="preserve"> there were other needs that </w:t>
      </w:r>
      <w:r w:rsidR="00AF20BE">
        <w:rPr>
          <w:rFonts w:ascii="inherit" w:eastAsia="Times New Roman" w:hAnsi="inherit" w:cs="Courier New"/>
          <w:color w:val="222222"/>
          <w:sz w:val="24"/>
          <w:szCs w:val="24"/>
          <w:lang w:val="en"/>
        </w:rPr>
        <w:t xml:space="preserve">were brought </w:t>
      </w:r>
      <w:proofErr w:type="spellStart"/>
      <w:r w:rsidR="00AF20BE">
        <w:rPr>
          <w:rFonts w:ascii="inherit" w:eastAsia="Times New Roman" w:hAnsi="inherit" w:cs="Courier New"/>
          <w:color w:val="222222"/>
          <w:sz w:val="24"/>
          <w:szCs w:val="24"/>
          <w:lang w:val="en"/>
        </w:rPr>
        <w:t>forwad</w:t>
      </w:r>
      <w:proofErr w:type="spellEnd"/>
      <w:r w:rsidR="00AF20BE">
        <w:rPr>
          <w:rFonts w:ascii="inherit" w:eastAsia="Times New Roman" w:hAnsi="inherit" w:cs="Courier New"/>
          <w:color w:val="222222"/>
          <w:sz w:val="24"/>
          <w:szCs w:val="24"/>
          <w:lang w:val="en"/>
        </w:rPr>
        <w:t xml:space="preserve"> by </w:t>
      </w:r>
      <w:r w:rsidRPr="00A55335">
        <w:rPr>
          <w:rFonts w:ascii="inherit" w:eastAsia="Times New Roman" w:hAnsi="inherit" w:cs="Courier New"/>
          <w:color w:val="222222"/>
          <w:sz w:val="24"/>
          <w:szCs w:val="24"/>
          <w:lang w:val="en"/>
        </w:rPr>
        <w:t>society, such as children with Autism. The Association for People with Autism in Limassol, feeling that A</w:t>
      </w:r>
      <w:r>
        <w:rPr>
          <w:rFonts w:ascii="inherit" w:eastAsia="Times New Roman" w:hAnsi="inherit" w:cs="Courier New"/>
          <w:color w:val="222222"/>
          <w:sz w:val="24"/>
          <w:szCs w:val="24"/>
          <w:lang w:val="en"/>
        </w:rPr>
        <w:t>zuc</w:t>
      </w:r>
      <w:r w:rsidRPr="00A55335">
        <w:rPr>
          <w:rFonts w:ascii="inherit" w:eastAsia="Times New Roman" w:hAnsi="inherit" w:cs="Courier New"/>
          <w:color w:val="222222"/>
          <w:sz w:val="24"/>
          <w:szCs w:val="24"/>
          <w:lang w:val="en"/>
        </w:rPr>
        <w:t xml:space="preserve">ena is very sensitive, </w:t>
      </w:r>
      <w:r w:rsidR="00AF20BE">
        <w:rPr>
          <w:rFonts w:ascii="inherit" w:eastAsia="Times New Roman" w:hAnsi="inherit" w:cs="Courier New"/>
          <w:color w:val="222222"/>
          <w:sz w:val="24"/>
          <w:szCs w:val="24"/>
          <w:lang w:val="en"/>
        </w:rPr>
        <w:t>approached</w:t>
      </w:r>
      <w:r w:rsidRPr="00A55335">
        <w:rPr>
          <w:rFonts w:ascii="inherit" w:eastAsia="Times New Roman" w:hAnsi="inherit" w:cs="Courier New"/>
          <w:color w:val="222222"/>
          <w:sz w:val="24"/>
          <w:szCs w:val="24"/>
          <w:lang w:val="en"/>
        </w:rPr>
        <w:t xml:space="preserve"> her</w:t>
      </w:r>
      <w:r w:rsidR="00AF20BE">
        <w:rPr>
          <w:rFonts w:ascii="inherit" w:eastAsia="Times New Roman" w:hAnsi="inherit" w:cs="Courier New"/>
          <w:color w:val="222222"/>
          <w:sz w:val="24"/>
          <w:szCs w:val="24"/>
          <w:lang w:val="en"/>
        </w:rPr>
        <w:t xml:space="preserve"> and she</w:t>
      </w:r>
      <w:del w:id="6" w:author="Marina Kafkalia" w:date="2019-07-08T10:19:00Z">
        <w:r w:rsidRPr="00A55335" w:rsidDel="00AF20BE">
          <w:rPr>
            <w:rFonts w:ascii="inherit" w:eastAsia="Times New Roman" w:hAnsi="inherit" w:cs="Courier New"/>
            <w:color w:val="222222"/>
            <w:sz w:val="24"/>
            <w:szCs w:val="24"/>
            <w:lang w:val="en"/>
          </w:rPr>
          <w:delText>,</w:delText>
        </w:r>
      </w:del>
      <w:r w:rsidRPr="00A55335">
        <w:rPr>
          <w:rFonts w:ascii="inherit" w:eastAsia="Times New Roman" w:hAnsi="inherit" w:cs="Courier New"/>
          <w:color w:val="222222"/>
          <w:sz w:val="24"/>
          <w:szCs w:val="24"/>
          <w:lang w:val="en"/>
        </w:rPr>
        <w:t xml:space="preserve"> embraced </w:t>
      </w:r>
      <w:r w:rsidR="00AF20BE">
        <w:rPr>
          <w:rFonts w:ascii="inherit" w:eastAsia="Times New Roman" w:hAnsi="inherit" w:cs="Courier New"/>
          <w:color w:val="222222"/>
          <w:sz w:val="24"/>
          <w:szCs w:val="24"/>
          <w:lang w:val="en"/>
        </w:rPr>
        <w:t>t</w:t>
      </w:r>
      <w:r w:rsidRPr="00A55335">
        <w:rPr>
          <w:rFonts w:ascii="inherit" w:eastAsia="Times New Roman" w:hAnsi="inherit" w:cs="Courier New"/>
          <w:color w:val="222222"/>
          <w:sz w:val="24"/>
          <w:szCs w:val="24"/>
          <w:lang w:val="en"/>
        </w:rPr>
        <w:t>he</w:t>
      </w:r>
      <w:r w:rsidR="00AF20BE">
        <w:rPr>
          <w:rFonts w:ascii="inherit" w:eastAsia="Times New Roman" w:hAnsi="inherit" w:cs="Courier New"/>
          <w:color w:val="222222"/>
          <w:sz w:val="24"/>
          <w:szCs w:val="24"/>
          <w:lang w:val="en"/>
        </w:rPr>
        <w:t>m,</w:t>
      </w:r>
      <w:r w:rsidR="00230593" w:rsidRPr="00230593">
        <w:rPr>
          <w:rFonts w:ascii="inherit" w:eastAsia="Times New Roman" w:hAnsi="inherit" w:cs="Courier New"/>
          <w:color w:val="222222"/>
          <w:sz w:val="24"/>
          <w:szCs w:val="24"/>
          <w:lang w:val="en-US"/>
        </w:rPr>
        <w:t xml:space="preserve"> </w:t>
      </w:r>
      <w:r w:rsidR="009D135D">
        <w:rPr>
          <w:rFonts w:ascii="inherit" w:eastAsia="Times New Roman" w:hAnsi="inherit" w:cs="Courier New"/>
          <w:color w:val="222222"/>
          <w:sz w:val="24"/>
          <w:szCs w:val="24"/>
          <w:lang w:val="en"/>
        </w:rPr>
        <w:t xml:space="preserve">which led in our help in the construction </w:t>
      </w:r>
      <w:proofErr w:type="gramStart"/>
      <w:r w:rsidR="009D135D">
        <w:rPr>
          <w:rFonts w:ascii="inherit" w:eastAsia="Times New Roman" w:hAnsi="inherit" w:cs="Courier New"/>
          <w:color w:val="222222"/>
          <w:sz w:val="24"/>
          <w:szCs w:val="24"/>
          <w:lang w:val="en"/>
        </w:rPr>
        <w:t xml:space="preserve">of </w:t>
      </w:r>
      <w:r w:rsidRPr="00A55335">
        <w:rPr>
          <w:rFonts w:ascii="inherit" w:eastAsia="Times New Roman" w:hAnsi="inherit" w:cs="Courier New"/>
          <w:color w:val="222222"/>
          <w:sz w:val="24"/>
          <w:szCs w:val="24"/>
          <w:lang w:val="en"/>
        </w:rPr>
        <w:t xml:space="preserve"> the</w:t>
      </w:r>
      <w:proofErr w:type="gramEnd"/>
      <w:r w:rsidRPr="00A55335">
        <w:rPr>
          <w:rFonts w:ascii="inherit" w:eastAsia="Times New Roman" w:hAnsi="inherit" w:cs="Courier New"/>
          <w:color w:val="222222"/>
          <w:sz w:val="24"/>
          <w:szCs w:val="24"/>
          <w:lang w:val="en"/>
        </w:rPr>
        <w:t xml:space="preserve"> Model Center for Employment, Care and Treatment in Limassol</w:t>
      </w:r>
    </w:p>
    <w:p w:rsidR="00A55335" w:rsidRPr="00230593" w:rsidRDefault="009D135D" w:rsidP="00230593">
      <w:pPr>
        <w:pStyle w:val="HTMLPreformatted"/>
        <w:shd w:val="clear" w:color="auto" w:fill="F8F9FA"/>
        <w:spacing w:line="360" w:lineRule="atLeast"/>
        <w:rPr>
          <w:rFonts w:ascii="inherit" w:eastAsia="Times New Roman" w:hAnsi="inherit" w:cs="Courier New"/>
          <w:color w:val="222222"/>
          <w:sz w:val="24"/>
          <w:szCs w:val="24"/>
          <w:lang w:val="en"/>
        </w:rPr>
      </w:pPr>
      <w:r>
        <w:rPr>
          <w:rFonts w:ascii="inherit" w:eastAsia="Times New Roman" w:hAnsi="inherit" w:cs="Courier New"/>
          <w:b/>
          <w:color w:val="222222"/>
          <w:sz w:val="24"/>
          <w:szCs w:val="24"/>
          <w:lang w:val="en"/>
        </w:rPr>
        <w:t xml:space="preserve">Which characteristics led you to </w:t>
      </w:r>
      <w:del w:id="7" w:author="Marina Kafkalia" w:date="2019-07-08T10:20:00Z">
        <w:r w:rsidR="00A55335" w:rsidRPr="00A55335" w:rsidDel="009D135D">
          <w:rPr>
            <w:rFonts w:ascii="inherit" w:eastAsia="Times New Roman" w:hAnsi="inherit" w:cs="Courier New"/>
            <w:b/>
            <w:color w:val="222222"/>
            <w:sz w:val="24"/>
            <w:szCs w:val="24"/>
            <w:lang w:val="en"/>
          </w:rPr>
          <w:delText xml:space="preserve"> </w:delText>
        </w:r>
      </w:del>
      <w:r w:rsidR="00A55335" w:rsidRPr="00A55335">
        <w:rPr>
          <w:rFonts w:ascii="inherit" w:eastAsia="Times New Roman" w:hAnsi="inherit" w:cs="Courier New"/>
          <w:b/>
          <w:color w:val="222222"/>
          <w:sz w:val="24"/>
          <w:szCs w:val="24"/>
          <w:lang w:val="en"/>
        </w:rPr>
        <w:t>ask your spouse to take over KEPAKY?</w:t>
      </w:r>
    </w:p>
    <w:p w:rsidR="00A55335" w:rsidRPr="00A55335"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r w:rsidRPr="00A55335">
        <w:rPr>
          <w:rFonts w:ascii="inherit" w:eastAsia="Times New Roman" w:hAnsi="inherit" w:cs="Courier New"/>
          <w:color w:val="222222"/>
          <w:sz w:val="24"/>
          <w:szCs w:val="24"/>
          <w:lang w:val="en"/>
        </w:rPr>
        <w:t>Her conscience and understanding</w:t>
      </w:r>
      <w:r w:rsidR="00230593" w:rsidRPr="00230593">
        <w:rPr>
          <w:rFonts w:ascii="inherit" w:eastAsia="Times New Roman" w:hAnsi="inherit" w:cs="Courier New"/>
          <w:color w:val="222222"/>
          <w:sz w:val="24"/>
          <w:szCs w:val="24"/>
          <w:lang w:val="en-US"/>
        </w:rPr>
        <w:t xml:space="preserve"> </w:t>
      </w:r>
      <w:r w:rsidRPr="00A55335">
        <w:rPr>
          <w:rFonts w:ascii="inherit" w:eastAsia="Times New Roman" w:hAnsi="inherit" w:cs="Courier New"/>
          <w:color w:val="222222"/>
          <w:sz w:val="24"/>
          <w:szCs w:val="24"/>
          <w:lang w:val="en"/>
        </w:rPr>
        <w:t>people</w:t>
      </w:r>
      <w:r w:rsidR="009D135D">
        <w:rPr>
          <w:rFonts w:ascii="inherit" w:eastAsia="Times New Roman" w:hAnsi="inherit" w:cs="Courier New"/>
          <w:color w:val="222222"/>
          <w:sz w:val="24"/>
          <w:szCs w:val="24"/>
          <w:lang w:val="en"/>
        </w:rPr>
        <w:t xml:space="preserve"> </w:t>
      </w:r>
      <w:proofErr w:type="gramStart"/>
      <w:r w:rsidR="009D135D">
        <w:rPr>
          <w:rFonts w:ascii="inherit" w:eastAsia="Times New Roman" w:hAnsi="inherit" w:cs="Courier New"/>
          <w:color w:val="222222"/>
          <w:sz w:val="24"/>
          <w:szCs w:val="24"/>
          <w:lang w:val="en"/>
        </w:rPr>
        <w:t>needs</w:t>
      </w:r>
      <w:proofErr w:type="gramEnd"/>
      <w:r w:rsidRPr="00A55335">
        <w:rPr>
          <w:rFonts w:ascii="inherit" w:eastAsia="Times New Roman" w:hAnsi="inherit" w:cs="Courier New"/>
          <w:color w:val="222222"/>
          <w:sz w:val="24"/>
          <w:szCs w:val="24"/>
          <w:lang w:val="en"/>
        </w:rPr>
        <w:t xml:space="preserve">. Neither she was rich. To make charity, to help someone, you </w:t>
      </w:r>
      <w:proofErr w:type="gramStart"/>
      <w:r w:rsidRPr="00A55335">
        <w:rPr>
          <w:rFonts w:ascii="inherit" w:eastAsia="Times New Roman" w:hAnsi="inherit" w:cs="Courier New"/>
          <w:color w:val="222222"/>
          <w:sz w:val="24"/>
          <w:szCs w:val="24"/>
          <w:lang w:val="en"/>
        </w:rPr>
        <w:t>have to</w:t>
      </w:r>
      <w:proofErr w:type="gramEnd"/>
      <w:r w:rsidRPr="00A55335">
        <w:rPr>
          <w:rFonts w:ascii="inherit" w:eastAsia="Times New Roman" w:hAnsi="inherit" w:cs="Courier New"/>
          <w:color w:val="222222"/>
          <w:sz w:val="24"/>
          <w:szCs w:val="24"/>
          <w:lang w:val="en"/>
        </w:rPr>
        <w:t xml:space="preserve"> feel a little bit in their place. </w:t>
      </w:r>
      <w:r w:rsidR="00B4085E">
        <w:rPr>
          <w:rFonts w:ascii="inherit" w:eastAsia="Times New Roman" w:hAnsi="inherit" w:cs="Courier New"/>
          <w:color w:val="222222"/>
          <w:sz w:val="24"/>
          <w:szCs w:val="24"/>
          <w:lang w:val="en"/>
        </w:rPr>
        <w:t>To have walked in their shoes</w:t>
      </w:r>
      <w:r w:rsidRPr="00A55335">
        <w:rPr>
          <w:rFonts w:ascii="inherit" w:eastAsia="Times New Roman" w:hAnsi="inherit" w:cs="Courier New"/>
          <w:color w:val="222222"/>
          <w:sz w:val="24"/>
          <w:szCs w:val="24"/>
          <w:lang w:val="en"/>
        </w:rPr>
        <w:t xml:space="preserve">... Feel the need and know that it is imperative to help someone take a step </w:t>
      </w:r>
      <w:r w:rsidR="002E0DAA">
        <w:rPr>
          <w:rFonts w:ascii="inherit" w:eastAsia="Times New Roman" w:hAnsi="inherit" w:cs="Courier New"/>
          <w:color w:val="222222"/>
          <w:sz w:val="24"/>
          <w:szCs w:val="24"/>
          <w:lang w:val="en-US"/>
        </w:rPr>
        <w:t>ahead</w:t>
      </w:r>
      <w:r w:rsidRPr="00A55335">
        <w:rPr>
          <w:rFonts w:ascii="inherit" w:eastAsia="Times New Roman" w:hAnsi="inherit" w:cs="Courier New"/>
          <w:color w:val="222222"/>
          <w:sz w:val="24"/>
          <w:szCs w:val="24"/>
          <w:lang w:val="en"/>
        </w:rPr>
        <w:t xml:space="preserve">. Take him by the hand, help him stand and then </w:t>
      </w:r>
      <w:proofErr w:type="gramStart"/>
      <w:r w:rsidRPr="00A55335">
        <w:rPr>
          <w:rFonts w:ascii="inherit" w:eastAsia="Times New Roman" w:hAnsi="inherit" w:cs="Courier New"/>
          <w:color w:val="222222"/>
          <w:sz w:val="24"/>
          <w:szCs w:val="24"/>
          <w:lang w:val="en"/>
        </w:rPr>
        <w:t>continue</w:t>
      </w:r>
      <w:r>
        <w:rPr>
          <w:rFonts w:ascii="inherit" w:eastAsia="Times New Roman" w:hAnsi="inherit" w:cs="Courier New"/>
          <w:color w:val="222222"/>
          <w:sz w:val="24"/>
          <w:szCs w:val="24"/>
          <w:lang w:val="en"/>
        </w:rPr>
        <w:t xml:space="preserve"> on</w:t>
      </w:r>
      <w:proofErr w:type="gramEnd"/>
      <w:r w:rsidRPr="00A55335">
        <w:rPr>
          <w:rFonts w:ascii="inherit" w:eastAsia="Times New Roman" w:hAnsi="inherit" w:cs="Courier New"/>
          <w:color w:val="222222"/>
          <w:sz w:val="24"/>
          <w:szCs w:val="24"/>
          <w:lang w:val="en"/>
        </w:rPr>
        <w:t xml:space="preserve"> his own.</w:t>
      </w:r>
    </w:p>
    <w:p w:rsidR="00A55335" w:rsidRPr="00A55335"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rPr>
      </w:pPr>
      <w:r w:rsidRPr="00A55335">
        <w:rPr>
          <w:rFonts w:ascii="inherit" w:eastAsia="Times New Roman" w:hAnsi="inherit" w:cs="Courier New"/>
          <w:b/>
          <w:color w:val="222222"/>
          <w:sz w:val="24"/>
          <w:szCs w:val="24"/>
          <w:lang w:val="en"/>
        </w:rPr>
        <w:t>How do you feel when you see the results of the offer?</w:t>
      </w:r>
    </w:p>
    <w:p w:rsidR="00A55335" w:rsidRPr="00A55335"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A55335">
        <w:rPr>
          <w:rFonts w:ascii="inherit" w:eastAsia="Times New Roman" w:hAnsi="inherit" w:cs="Courier New"/>
          <w:b/>
          <w:color w:val="222222"/>
          <w:sz w:val="24"/>
          <w:szCs w:val="24"/>
          <w:lang w:val="en"/>
        </w:rPr>
        <w:t>A</w:t>
      </w:r>
      <w:r w:rsidR="00C7124A" w:rsidRPr="00C7124A">
        <w:rPr>
          <w:rFonts w:ascii="inherit" w:eastAsia="Times New Roman" w:hAnsi="inherit" w:cs="Courier New"/>
          <w:b/>
          <w:color w:val="222222"/>
          <w:sz w:val="24"/>
          <w:szCs w:val="24"/>
          <w:lang w:val="en"/>
        </w:rPr>
        <w:t>zucena</w:t>
      </w:r>
      <w:r w:rsidRPr="00A55335">
        <w:rPr>
          <w:rFonts w:ascii="inherit" w:eastAsia="Times New Roman" w:hAnsi="inherit" w:cs="Courier New"/>
          <w:b/>
          <w:color w:val="222222"/>
          <w:sz w:val="24"/>
          <w:szCs w:val="24"/>
          <w:lang w:val="en"/>
        </w:rPr>
        <w:t xml:space="preserve"> Sophocleous:</w:t>
      </w:r>
      <w:r w:rsidRPr="00A55335">
        <w:rPr>
          <w:rFonts w:ascii="inherit" w:eastAsia="Times New Roman" w:hAnsi="inherit" w:cs="Courier New"/>
          <w:color w:val="222222"/>
          <w:sz w:val="24"/>
          <w:szCs w:val="24"/>
          <w:lang w:val="en"/>
        </w:rPr>
        <w:t xml:space="preserve"> I feel great joy that we may be putting a bit to a better tomorrow. It gives me a </w:t>
      </w:r>
      <w:r w:rsidR="002E0DAA" w:rsidRPr="00A55335">
        <w:rPr>
          <w:rFonts w:ascii="inherit" w:eastAsia="Times New Roman" w:hAnsi="inherit" w:cs="Courier New"/>
          <w:color w:val="222222"/>
          <w:sz w:val="24"/>
          <w:szCs w:val="24"/>
          <w:lang w:val="en"/>
        </w:rPr>
        <w:t>motivation</w:t>
      </w:r>
      <w:r w:rsidRPr="00A55335">
        <w:rPr>
          <w:rFonts w:ascii="inherit" w:eastAsia="Times New Roman" w:hAnsi="inherit" w:cs="Courier New"/>
          <w:color w:val="222222"/>
          <w:sz w:val="24"/>
          <w:szCs w:val="24"/>
          <w:lang w:val="en"/>
        </w:rPr>
        <w:t xml:space="preserve"> to get up in the morning think</w:t>
      </w:r>
      <w:r w:rsidR="004053D6">
        <w:rPr>
          <w:rFonts w:ascii="inherit" w:eastAsia="Times New Roman" w:hAnsi="inherit" w:cs="Courier New"/>
          <w:color w:val="222222"/>
          <w:sz w:val="24"/>
          <w:szCs w:val="24"/>
          <w:lang w:val="en"/>
        </w:rPr>
        <w:t>ing</w:t>
      </w:r>
      <w:r w:rsidRPr="00A55335">
        <w:rPr>
          <w:rFonts w:ascii="inherit" w:eastAsia="Times New Roman" w:hAnsi="inherit" w:cs="Courier New"/>
          <w:color w:val="222222"/>
          <w:sz w:val="24"/>
          <w:szCs w:val="24"/>
          <w:lang w:val="en"/>
        </w:rPr>
        <w:t xml:space="preserve"> that the Foundation is very important and must continue. KEPAKY is </w:t>
      </w:r>
      <w:proofErr w:type="gramStart"/>
      <w:r w:rsidR="00230593" w:rsidRPr="00A55335">
        <w:rPr>
          <w:rFonts w:ascii="inherit" w:eastAsia="Times New Roman" w:hAnsi="inherit" w:cs="Courier New"/>
          <w:color w:val="222222"/>
          <w:sz w:val="24"/>
          <w:szCs w:val="24"/>
          <w:lang w:val="en"/>
        </w:rPr>
        <w:t>definitely</w:t>
      </w:r>
      <w:r w:rsidR="00230593">
        <w:rPr>
          <w:rFonts w:ascii="inherit" w:eastAsia="Times New Roman" w:hAnsi="inherit" w:cs="Courier New"/>
          <w:color w:val="222222"/>
          <w:sz w:val="24"/>
          <w:szCs w:val="24"/>
          <w:lang w:val="en"/>
        </w:rPr>
        <w:t xml:space="preserve"> the</w:t>
      </w:r>
      <w:proofErr w:type="gramEnd"/>
      <w:ins w:id="8" w:author="Marina Kafkalia" w:date="2019-07-08T11:05:00Z">
        <w:r w:rsidR="004053D6" w:rsidRPr="00A55335">
          <w:rPr>
            <w:rFonts w:ascii="inherit" w:eastAsia="Times New Roman" w:hAnsi="inherit" w:cs="Courier New"/>
            <w:color w:val="222222"/>
            <w:sz w:val="24"/>
            <w:szCs w:val="24"/>
            <w:lang w:val="en"/>
          </w:rPr>
          <w:t xml:space="preserve"> </w:t>
        </w:r>
      </w:ins>
      <w:r w:rsidRPr="00A55335">
        <w:rPr>
          <w:rFonts w:ascii="inherit" w:eastAsia="Times New Roman" w:hAnsi="inherit" w:cs="Courier New"/>
          <w:color w:val="222222"/>
          <w:sz w:val="24"/>
          <w:szCs w:val="24"/>
          <w:lang w:val="en"/>
        </w:rPr>
        <w:t>most important social project</w:t>
      </w:r>
      <w:r w:rsidR="004053D6">
        <w:rPr>
          <w:rFonts w:ascii="inherit" w:eastAsia="Times New Roman" w:hAnsi="inherit" w:cs="Courier New"/>
          <w:color w:val="222222"/>
          <w:sz w:val="24"/>
          <w:szCs w:val="24"/>
          <w:lang w:val="en"/>
        </w:rPr>
        <w:t xml:space="preserve"> of mine</w:t>
      </w:r>
      <w:r w:rsidRPr="00A55335">
        <w:rPr>
          <w:rFonts w:ascii="inherit" w:eastAsia="Times New Roman" w:hAnsi="inherit" w:cs="Courier New"/>
          <w:color w:val="222222"/>
          <w:sz w:val="24"/>
          <w:szCs w:val="24"/>
          <w:lang w:val="en"/>
        </w:rPr>
        <w:t>.</w:t>
      </w:r>
    </w:p>
    <w:p w:rsidR="00A55335"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r w:rsidRPr="00A55335">
        <w:rPr>
          <w:rFonts w:ascii="inherit" w:eastAsia="Times New Roman" w:hAnsi="inherit" w:cs="Courier New"/>
          <w:b/>
          <w:color w:val="222222"/>
          <w:sz w:val="24"/>
          <w:szCs w:val="24"/>
          <w:lang w:val="en"/>
        </w:rPr>
        <w:t>Andreas Sofo</w:t>
      </w:r>
      <w:r w:rsidR="00C7124A" w:rsidRPr="00C7124A">
        <w:rPr>
          <w:rFonts w:ascii="inherit" w:eastAsia="Times New Roman" w:hAnsi="inherit" w:cs="Courier New"/>
          <w:b/>
          <w:color w:val="222222"/>
          <w:sz w:val="24"/>
          <w:szCs w:val="24"/>
          <w:lang w:val="en"/>
        </w:rPr>
        <w:t>c</w:t>
      </w:r>
      <w:r w:rsidRPr="00A55335">
        <w:rPr>
          <w:rFonts w:ascii="inherit" w:eastAsia="Times New Roman" w:hAnsi="inherit" w:cs="Courier New"/>
          <w:b/>
          <w:color w:val="222222"/>
          <w:sz w:val="24"/>
          <w:szCs w:val="24"/>
          <w:lang w:val="en"/>
        </w:rPr>
        <w:t>leous</w:t>
      </w:r>
      <w:r w:rsidRPr="00A55335">
        <w:rPr>
          <w:rFonts w:ascii="inherit" w:eastAsia="Times New Roman" w:hAnsi="inherit" w:cs="Courier New"/>
          <w:color w:val="222222"/>
          <w:sz w:val="24"/>
          <w:szCs w:val="24"/>
          <w:lang w:val="en"/>
        </w:rPr>
        <w:t>: A</w:t>
      </w:r>
      <w:r w:rsidR="00C7124A">
        <w:rPr>
          <w:rFonts w:ascii="inherit" w:eastAsia="Times New Roman" w:hAnsi="inherit" w:cs="Courier New"/>
          <w:color w:val="222222"/>
          <w:sz w:val="24"/>
          <w:szCs w:val="24"/>
          <w:lang w:val="en"/>
        </w:rPr>
        <w:t>z</w:t>
      </w:r>
      <w:r w:rsidRPr="00A55335">
        <w:rPr>
          <w:rFonts w:ascii="inherit" w:eastAsia="Times New Roman" w:hAnsi="inherit" w:cs="Courier New"/>
          <w:color w:val="222222"/>
          <w:sz w:val="24"/>
          <w:szCs w:val="24"/>
          <w:lang w:val="en"/>
        </w:rPr>
        <w:t>u</w:t>
      </w:r>
      <w:r w:rsidR="00C7124A">
        <w:rPr>
          <w:rFonts w:ascii="inherit" w:eastAsia="Times New Roman" w:hAnsi="inherit" w:cs="Courier New"/>
          <w:color w:val="222222"/>
          <w:sz w:val="24"/>
          <w:szCs w:val="24"/>
          <w:lang w:val="en"/>
        </w:rPr>
        <w:t>ce</w:t>
      </w:r>
      <w:r w:rsidRPr="00A55335">
        <w:rPr>
          <w:rFonts w:ascii="inherit" w:eastAsia="Times New Roman" w:hAnsi="inherit" w:cs="Courier New"/>
          <w:color w:val="222222"/>
          <w:sz w:val="24"/>
          <w:szCs w:val="24"/>
          <w:lang w:val="en"/>
        </w:rPr>
        <w:t>na has new ideas for KEPAKY</w:t>
      </w:r>
      <w:r w:rsidR="004053D6">
        <w:rPr>
          <w:rFonts w:ascii="inherit" w:eastAsia="Times New Roman" w:hAnsi="inherit" w:cs="Courier New"/>
          <w:color w:val="222222"/>
          <w:sz w:val="24"/>
          <w:szCs w:val="24"/>
          <w:lang w:val="en"/>
        </w:rPr>
        <w:t xml:space="preserve"> all the time</w:t>
      </w:r>
      <w:r w:rsidRPr="00A55335">
        <w:rPr>
          <w:rFonts w:ascii="inherit" w:eastAsia="Times New Roman" w:hAnsi="inherit" w:cs="Courier New"/>
          <w:color w:val="222222"/>
          <w:sz w:val="24"/>
          <w:szCs w:val="24"/>
          <w:lang w:val="en"/>
        </w:rPr>
        <w:t xml:space="preserve">. </w:t>
      </w:r>
      <w:r w:rsidR="002E0DAA">
        <w:rPr>
          <w:rFonts w:ascii="inherit" w:eastAsia="Times New Roman" w:hAnsi="inherit" w:cs="Courier New"/>
          <w:color w:val="222222"/>
          <w:sz w:val="24"/>
          <w:szCs w:val="24"/>
          <w:lang w:val="en"/>
        </w:rPr>
        <w:t xml:space="preserve">She drives </w:t>
      </w:r>
      <w:r w:rsidRPr="00A55335">
        <w:rPr>
          <w:rFonts w:ascii="inherit" w:eastAsia="Times New Roman" w:hAnsi="inherit" w:cs="Courier New"/>
          <w:color w:val="222222"/>
          <w:sz w:val="24"/>
          <w:szCs w:val="24"/>
          <w:lang w:val="en"/>
        </w:rPr>
        <w:t xml:space="preserve">everybody </w:t>
      </w:r>
      <w:r w:rsidR="002E0DAA">
        <w:rPr>
          <w:rFonts w:ascii="inherit" w:eastAsia="Times New Roman" w:hAnsi="inherit" w:cs="Courier New"/>
          <w:color w:val="222222"/>
          <w:sz w:val="24"/>
          <w:szCs w:val="24"/>
          <w:lang w:val="en"/>
        </w:rPr>
        <w:t xml:space="preserve">crazy </w:t>
      </w:r>
      <w:r w:rsidRPr="00A55335">
        <w:rPr>
          <w:rFonts w:ascii="inherit" w:eastAsia="Times New Roman" w:hAnsi="inherit" w:cs="Courier New"/>
          <w:color w:val="222222"/>
          <w:sz w:val="24"/>
          <w:szCs w:val="24"/>
          <w:lang w:val="en"/>
        </w:rPr>
        <w:t xml:space="preserve">every day (laughs). </w:t>
      </w:r>
      <w:r w:rsidR="002E0DAA">
        <w:rPr>
          <w:rFonts w:ascii="inherit" w:eastAsia="Times New Roman" w:hAnsi="inherit" w:cs="Courier New"/>
          <w:color w:val="222222"/>
          <w:sz w:val="24"/>
          <w:szCs w:val="24"/>
          <w:lang w:val="en"/>
        </w:rPr>
        <w:t>She</w:t>
      </w:r>
      <w:r w:rsidRPr="00A55335">
        <w:rPr>
          <w:rFonts w:ascii="inherit" w:eastAsia="Times New Roman" w:hAnsi="inherit" w:cs="Courier New"/>
          <w:color w:val="222222"/>
          <w:sz w:val="24"/>
          <w:szCs w:val="24"/>
          <w:lang w:val="en"/>
        </w:rPr>
        <w:t xml:space="preserve"> does not stop running various actions to develop the Foundation.</w:t>
      </w:r>
    </w:p>
    <w:p w:rsidR="009742A8" w:rsidRPr="009742A8" w:rsidRDefault="009742A8" w:rsidP="00974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rPr>
      </w:pPr>
      <w:r w:rsidRPr="009742A8">
        <w:rPr>
          <w:rFonts w:ascii="inherit" w:eastAsia="Times New Roman" w:hAnsi="inherit" w:cs="Courier New"/>
          <w:b/>
          <w:color w:val="222222"/>
          <w:sz w:val="24"/>
          <w:szCs w:val="24"/>
        </w:rPr>
        <w:t xml:space="preserve">10 years of </w:t>
      </w:r>
      <w:r>
        <w:rPr>
          <w:rFonts w:ascii="inherit" w:eastAsia="Times New Roman" w:hAnsi="inherit" w:cs="Courier New"/>
          <w:b/>
          <w:color w:val="222222"/>
          <w:sz w:val="24"/>
          <w:szCs w:val="24"/>
          <w:lang w:val="en-US"/>
        </w:rPr>
        <w:t xml:space="preserve">social contribution </w:t>
      </w:r>
      <w:r w:rsidRPr="009742A8">
        <w:rPr>
          <w:rFonts w:ascii="inherit" w:eastAsia="Times New Roman" w:hAnsi="inherit" w:cs="Courier New"/>
          <w:b/>
          <w:color w:val="222222"/>
          <w:sz w:val="24"/>
          <w:szCs w:val="24"/>
        </w:rPr>
        <w:t>then. What are the next goals?</w:t>
      </w:r>
    </w:p>
    <w:p w:rsidR="009742A8" w:rsidRDefault="009742A8" w:rsidP="00974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r w:rsidRPr="00120163">
        <w:rPr>
          <w:rFonts w:ascii="inherit" w:eastAsia="Times New Roman" w:hAnsi="inherit" w:cs="Courier New"/>
          <w:b/>
          <w:color w:val="222222"/>
          <w:sz w:val="24"/>
          <w:szCs w:val="24"/>
        </w:rPr>
        <w:t>A</w:t>
      </w:r>
      <w:proofErr w:type="spellStart"/>
      <w:r w:rsidR="00120163" w:rsidRPr="00120163">
        <w:rPr>
          <w:rFonts w:ascii="inherit" w:eastAsia="Times New Roman" w:hAnsi="inherit" w:cs="Courier New"/>
          <w:b/>
          <w:color w:val="222222"/>
          <w:sz w:val="24"/>
          <w:szCs w:val="24"/>
          <w:lang w:val="en-US"/>
        </w:rPr>
        <w:t>zucena</w:t>
      </w:r>
      <w:proofErr w:type="spellEnd"/>
      <w:r w:rsidRPr="00120163">
        <w:rPr>
          <w:rFonts w:ascii="inherit" w:eastAsia="Times New Roman" w:hAnsi="inherit" w:cs="Courier New"/>
          <w:b/>
          <w:color w:val="222222"/>
          <w:sz w:val="24"/>
          <w:szCs w:val="24"/>
        </w:rPr>
        <w:t xml:space="preserve"> Sophocleous</w:t>
      </w:r>
      <w:r w:rsidRPr="009742A8">
        <w:rPr>
          <w:rFonts w:ascii="inherit" w:eastAsia="Times New Roman" w:hAnsi="inherit" w:cs="Courier New"/>
          <w:color w:val="222222"/>
          <w:sz w:val="24"/>
          <w:szCs w:val="24"/>
        </w:rPr>
        <w:t>: The</w:t>
      </w:r>
      <w:r w:rsidR="00120163">
        <w:rPr>
          <w:rFonts w:ascii="inherit" w:eastAsia="Times New Roman" w:hAnsi="inherit" w:cs="Courier New"/>
          <w:color w:val="222222"/>
          <w:sz w:val="24"/>
          <w:szCs w:val="24"/>
          <w:lang w:val="en-US"/>
        </w:rPr>
        <w:t xml:space="preserve"> anniversary</w:t>
      </w:r>
      <w:r w:rsidRPr="009742A8">
        <w:rPr>
          <w:rFonts w:ascii="inherit" w:eastAsia="Times New Roman" w:hAnsi="inherit" w:cs="Courier New"/>
          <w:color w:val="222222"/>
          <w:sz w:val="24"/>
          <w:szCs w:val="24"/>
        </w:rPr>
        <w:t xml:space="preserve"> album we made </w:t>
      </w:r>
      <w:r w:rsidR="00120163">
        <w:rPr>
          <w:rFonts w:ascii="inherit" w:eastAsia="Times New Roman" w:hAnsi="inherit" w:cs="Courier New"/>
          <w:color w:val="222222"/>
          <w:sz w:val="24"/>
          <w:szCs w:val="24"/>
          <w:lang w:val="en-US"/>
        </w:rPr>
        <w:t>for</w:t>
      </w:r>
      <w:r w:rsidRPr="009742A8">
        <w:rPr>
          <w:rFonts w:ascii="inherit" w:eastAsia="Times New Roman" w:hAnsi="inherit" w:cs="Courier New"/>
          <w:color w:val="222222"/>
          <w:sz w:val="24"/>
          <w:szCs w:val="24"/>
        </w:rPr>
        <w:t xml:space="preserve"> </w:t>
      </w:r>
      <w:proofErr w:type="spellStart"/>
      <w:r w:rsidRPr="009742A8">
        <w:rPr>
          <w:rFonts w:ascii="inherit" w:eastAsia="Times New Roman" w:hAnsi="inherit" w:cs="Courier New"/>
          <w:color w:val="222222"/>
          <w:sz w:val="24"/>
          <w:szCs w:val="24"/>
        </w:rPr>
        <w:t>KEPAKY's</w:t>
      </w:r>
      <w:proofErr w:type="spellEnd"/>
      <w:r w:rsidRPr="009742A8">
        <w:rPr>
          <w:rFonts w:ascii="inherit" w:eastAsia="Times New Roman" w:hAnsi="inherit" w:cs="Courier New"/>
          <w:color w:val="222222"/>
          <w:sz w:val="24"/>
          <w:szCs w:val="24"/>
        </w:rPr>
        <w:t xml:space="preserve"> ten years gives us the opportunity to see what we have done and </w:t>
      </w:r>
      <w:r w:rsidR="00120163" w:rsidRPr="009742A8">
        <w:rPr>
          <w:rFonts w:ascii="inherit" w:eastAsia="Times New Roman" w:hAnsi="inherit" w:cs="Courier New"/>
          <w:color w:val="222222"/>
          <w:sz w:val="24"/>
          <w:szCs w:val="24"/>
        </w:rPr>
        <w:t>what we</w:t>
      </w:r>
      <w:r w:rsidRPr="009742A8">
        <w:rPr>
          <w:rFonts w:ascii="inherit" w:eastAsia="Times New Roman" w:hAnsi="inherit" w:cs="Courier New"/>
          <w:color w:val="222222"/>
          <w:sz w:val="24"/>
          <w:szCs w:val="24"/>
        </w:rPr>
        <w:t xml:space="preserve"> could do</w:t>
      </w:r>
      <w:r w:rsidR="00120163">
        <w:rPr>
          <w:rFonts w:ascii="inherit" w:eastAsia="Times New Roman" w:hAnsi="inherit" w:cs="Courier New"/>
          <w:color w:val="222222"/>
          <w:sz w:val="24"/>
          <w:szCs w:val="24"/>
          <w:lang w:val="en-US"/>
        </w:rPr>
        <w:t xml:space="preserve"> better</w:t>
      </w:r>
      <w:r w:rsidRPr="009742A8">
        <w:rPr>
          <w:rFonts w:ascii="inherit" w:eastAsia="Times New Roman" w:hAnsi="inherit" w:cs="Courier New"/>
          <w:color w:val="222222"/>
          <w:sz w:val="24"/>
          <w:szCs w:val="24"/>
        </w:rPr>
        <w:t xml:space="preserve">. Some programs that are </w:t>
      </w:r>
      <w:r w:rsidR="00642353">
        <w:rPr>
          <w:rFonts w:ascii="inherit" w:eastAsia="Times New Roman" w:hAnsi="inherit" w:cs="Courier New"/>
          <w:color w:val="222222"/>
          <w:sz w:val="24"/>
          <w:szCs w:val="24"/>
          <w:lang w:val="en-GB"/>
        </w:rPr>
        <w:t>fixed</w:t>
      </w:r>
      <w:r w:rsidR="00642353" w:rsidRPr="009742A8">
        <w:rPr>
          <w:rFonts w:ascii="inherit" w:eastAsia="Times New Roman" w:hAnsi="inherit" w:cs="Courier New"/>
          <w:color w:val="222222"/>
          <w:sz w:val="24"/>
          <w:szCs w:val="24"/>
        </w:rPr>
        <w:t xml:space="preserve"> </w:t>
      </w:r>
      <w:r w:rsidRPr="009742A8">
        <w:rPr>
          <w:rFonts w:ascii="inherit" w:eastAsia="Times New Roman" w:hAnsi="inherit" w:cs="Courier New"/>
          <w:color w:val="222222"/>
          <w:sz w:val="24"/>
          <w:szCs w:val="24"/>
        </w:rPr>
        <w:t xml:space="preserve">will continue and become even more effective. Then, personally, I would like to put even more emphasis on the countryside. To deal more with people who are </w:t>
      </w:r>
      <w:r w:rsidR="00306BE0">
        <w:rPr>
          <w:rFonts w:ascii="inherit" w:eastAsia="Times New Roman" w:hAnsi="inherit" w:cs="Courier New"/>
          <w:color w:val="222222"/>
          <w:sz w:val="24"/>
          <w:szCs w:val="24"/>
          <w:lang w:val="en-GB"/>
        </w:rPr>
        <w:t xml:space="preserve">in </w:t>
      </w:r>
      <w:r w:rsidRPr="009742A8">
        <w:rPr>
          <w:rFonts w:ascii="inherit" w:eastAsia="Times New Roman" w:hAnsi="inherit" w:cs="Courier New"/>
          <w:color w:val="222222"/>
          <w:sz w:val="24"/>
          <w:szCs w:val="24"/>
        </w:rPr>
        <w:t>a</w:t>
      </w:r>
      <w:r w:rsidR="000617A9" w:rsidRPr="000617A9">
        <w:rPr>
          <w:rFonts w:ascii="inherit" w:eastAsia="Times New Roman" w:hAnsi="inherit" w:cs="Courier New"/>
          <w:color w:val="222222"/>
          <w:sz w:val="24"/>
          <w:szCs w:val="24"/>
          <w:lang w:val="en-US"/>
        </w:rPr>
        <w:t xml:space="preserve"> </w:t>
      </w:r>
      <w:r w:rsidR="00306BE0">
        <w:rPr>
          <w:rFonts w:ascii="inherit" w:eastAsia="Times New Roman" w:hAnsi="inherit" w:cs="Courier New"/>
          <w:color w:val="222222"/>
          <w:sz w:val="24"/>
          <w:szCs w:val="24"/>
        </w:rPr>
        <w:t>disadvantageous</w:t>
      </w:r>
      <w:r w:rsidR="00306BE0">
        <w:rPr>
          <w:rFonts w:ascii="inherit" w:eastAsia="Times New Roman" w:hAnsi="inherit" w:cs="Courier New"/>
          <w:color w:val="222222"/>
          <w:sz w:val="24"/>
          <w:szCs w:val="24"/>
          <w:lang w:val="en-GB"/>
        </w:rPr>
        <w:t xml:space="preserve"> place</w:t>
      </w:r>
      <w:r w:rsidRPr="009742A8">
        <w:rPr>
          <w:rFonts w:ascii="inherit" w:eastAsia="Times New Roman" w:hAnsi="inherit" w:cs="Courier New"/>
          <w:color w:val="222222"/>
          <w:sz w:val="24"/>
          <w:szCs w:val="24"/>
        </w:rPr>
        <w:t xml:space="preserve"> because they are not in the city, but at the same time</w:t>
      </w:r>
      <w:r w:rsidR="00120163">
        <w:rPr>
          <w:rFonts w:ascii="inherit" w:eastAsia="Times New Roman" w:hAnsi="inherit" w:cs="Courier New"/>
          <w:color w:val="222222"/>
          <w:sz w:val="24"/>
          <w:szCs w:val="24"/>
          <w:lang w:val="en-US"/>
        </w:rPr>
        <w:t xml:space="preserve"> they</w:t>
      </w:r>
      <w:r w:rsidRPr="009742A8">
        <w:rPr>
          <w:rFonts w:ascii="inherit" w:eastAsia="Times New Roman" w:hAnsi="inherit" w:cs="Courier New"/>
          <w:color w:val="222222"/>
          <w:sz w:val="24"/>
          <w:szCs w:val="24"/>
        </w:rPr>
        <w:t xml:space="preserve"> offer valuable natural and social goods. We are also very interested in the environment.</w:t>
      </w:r>
      <w:r w:rsidR="00120163">
        <w:rPr>
          <w:rFonts w:ascii="inherit" w:eastAsia="Times New Roman" w:hAnsi="inherit" w:cs="Courier New"/>
          <w:color w:val="222222"/>
          <w:sz w:val="24"/>
          <w:szCs w:val="24"/>
          <w:lang w:val="en-US"/>
        </w:rPr>
        <w:t xml:space="preserve"> C</w:t>
      </w:r>
      <w:r w:rsidRPr="009742A8">
        <w:rPr>
          <w:rFonts w:ascii="inherit" w:eastAsia="Times New Roman" w:hAnsi="inherit" w:cs="Courier New"/>
          <w:color w:val="222222"/>
          <w:sz w:val="24"/>
          <w:szCs w:val="24"/>
        </w:rPr>
        <w:t>hildren, of course, were, are and will be our priority.</w:t>
      </w:r>
    </w:p>
    <w:p w:rsidR="00120163" w:rsidRPr="00120163" w:rsidRDefault="00120163" w:rsidP="001201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rPr>
      </w:pPr>
      <w:r>
        <w:rPr>
          <w:rFonts w:ascii="inherit" w:eastAsia="Times New Roman" w:hAnsi="inherit" w:cs="Courier New"/>
          <w:b/>
          <w:color w:val="222222"/>
          <w:sz w:val="24"/>
          <w:szCs w:val="24"/>
          <w:lang w:val="en-US"/>
        </w:rPr>
        <w:t>I</w:t>
      </w:r>
      <w:r w:rsidRPr="00120163">
        <w:rPr>
          <w:rFonts w:ascii="inherit" w:eastAsia="Times New Roman" w:hAnsi="inherit" w:cs="Courier New"/>
          <w:b/>
          <w:color w:val="222222"/>
          <w:sz w:val="24"/>
          <w:szCs w:val="24"/>
        </w:rPr>
        <w:t xml:space="preserve">f you </w:t>
      </w:r>
      <w:proofErr w:type="gramStart"/>
      <w:r w:rsidRPr="00120163">
        <w:rPr>
          <w:rFonts w:ascii="inherit" w:eastAsia="Times New Roman" w:hAnsi="inherit" w:cs="Courier New"/>
          <w:b/>
          <w:color w:val="222222"/>
          <w:sz w:val="24"/>
          <w:szCs w:val="24"/>
        </w:rPr>
        <w:t>take a look</w:t>
      </w:r>
      <w:proofErr w:type="gramEnd"/>
      <w:r w:rsidRPr="00120163">
        <w:rPr>
          <w:rFonts w:ascii="inherit" w:eastAsia="Times New Roman" w:hAnsi="inherit" w:cs="Courier New"/>
          <w:b/>
          <w:color w:val="222222"/>
          <w:sz w:val="24"/>
          <w:szCs w:val="24"/>
        </w:rPr>
        <w:t xml:space="preserve"> at the work of the Foundation, there is indeed a great weakness for children and young people ...</w:t>
      </w:r>
    </w:p>
    <w:p w:rsidR="00120163" w:rsidRDefault="00120163" w:rsidP="001201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r w:rsidRPr="00120163">
        <w:rPr>
          <w:rFonts w:ascii="inherit" w:eastAsia="Times New Roman" w:hAnsi="inherit" w:cs="Courier New"/>
          <w:b/>
          <w:color w:val="222222"/>
          <w:sz w:val="24"/>
          <w:szCs w:val="24"/>
        </w:rPr>
        <w:lastRenderedPageBreak/>
        <w:t>Andreas Sofo</w:t>
      </w:r>
      <w:r>
        <w:rPr>
          <w:rFonts w:ascii="inherit" w:eastAsia="Times New Roman" w:hAnsi="inherit" w:cs="Courier New"/>
          <w:b/>
          <w:color w:val="222222"/>
          <w:sz w:val="24"/>
          <w:szCs w:val="24"/>
          <w:lang w:val="en-US"/>
        </w:rPr>
        <w:t>c</w:t>
      </w:r>
      <w:r w:rsidRPr="00120163">
        <w:rPr>
          <w:rFonts w:ascii="inherit" w:eastAsia="Times New Roman" w:hAnsi="inherit" w:cs="Courier New"/>
          <w:b/>
          <w:color w:val="222222"/>
          <w:sz w:val="24"/>
          <w:szCs w:val="24"/>
        </w:rPr>
        <w:t>leous:</w:t>
      </w:r>
      <w:r w:rsidRPr="00120163">
        <w:rPr>
          <w:rFonts w:ascii="inherit" w:eastAsia="Times New Roman" w:hAnsi="inherit" w:cs="Courier New"/>
          <w:color w:val="222222"/>
          <w:sz w:val="24"/>
          <w:szCs w:val="24"/>
        </w:rPr>
        <w:t xml:space="preserve"> For what we do, </w:t>
      </w:r>
      <w:r w:rsidR="00037CE9">
        <w:rPr>
          <w:rFonts w:ascii="inherit" w:eastAsia="Times New Roman" w:hAnsi="inherit" w:cs="Courier New"/>
          <w:color w:val="222222"/>
          <w:sz w:val="24"/>
          <w:szCs w:val="24"/>
          <w:lang w:val="en-GB"/>
        </w:rPr>
        <w:t xml:space="preserve">personal </w:t>
      </w:r>
      <w:r w:rsidRPr="00120163">
        <w:rPr>
          <w:rFonts w:ascii="inherit" w:eastAsia="Times New Roman" w:hAnsi="inherit" w:cs="Courier New"/>
          <w:color w:val="222222"/>
          <w:sz w:val="24"/>
          <w:szCs w:val="24"/>
        </w:rPr>
        <w:t xml:space="preserve">experiences play </w:t>
      </w:r>
      <w:r w:rsidR="00037CE9">
        <w:rPr>
          <w:rFonts w:ascii="inherit" w:eastAsia="Times New Roman" w:hAnsi="inherit" w:cs="Courier New"/>
          <w:color w:val="222222"/>
          <w:sz w:val="24"/>
          <w:szCs w:val="24"/>
          <w:lang w:val="en-GB"/>
        </w:rPr>
        <w:t xml:space="preserve">once </w:t>
      </w:r>
      <w:r w:rsidR="00037CE9" w:rsidRPr="00120163">
        <w:rPr>
          <w:rFonts w:ascii="inherit" w:eastAsia="Times New Roman" w:hAnsi="inherit" w:cs="Courier New"/>
          <w:color w:val="222222"/>
          <w:sz w:val="24"/>
          <w:szCs w:val="24"/>
        </w:rPr>
        <w:t xml:space="preserve">again </w:t>
      </w:r>
      <w:r w:rsidRPr="00120163">
        <w:rPr>
          <w:rFonts w:ascii="inherit" w:eastAsia="Times New Roman" w:hAnsi="inherit" w:cs="Courier New"/>
          <w:color w:val="222222"/>
          <w:sz w:val="24"/>
          <w:szCs w:val="24"/>
        </w:rPr>
        <w:t xml:space="preserve">a </w:t>
      </w:r>
      <w:r w:rsidR="00037CE9">
        <w:rPr>
          <w:rFonts w:ascii="inherit" w:eastAsia="Times New Roman" w:hAnsi="inherit" w:cs="Courier New"/>
          <w:color w:val="222222"/>
          <w:sz w:val="24"/>
          <w:szCs w:val="24"/>
          <w:lang w:val="en-GB"/>
        </w:rPr>
        <w:t xml:space="preserve">vital </w:t>
      </w:r>
      <w:r w:rsidRPr="00120163">
        <w:rPr>
          <w:rFonts w:ascii="inherit" w:eastAsia="Times New Roman" w:hAnsi="inherit" w:cs="Courier New"/>
          <w:color w:val="222222"/>
          <w:sz w:val="24"/>
          <w:szCs w:val="24"/>
        </w:rPr>
        <w:t xml:space="preserve">role. Let's take the example of aid </w:t>
      </w:r>
      <w:r w:rsidR="00502D2F">
        <w:rPr>
          <w:rFonts w:ascii="inherit" w:eastAsia="Times New Roman" w:hAnsi="inherit" w:cs="Courier New"/>
          <w:color w:val="222222"/>
          <w:sz w:val="24"/>
          <w:szCs w:val="24"/>
          <w:lang w:val="en-GB"/>
        </w:rPr>
        <w:t xml:space="preserve">provision </w:t>
      </w:r>
      <w:r w:rsidRPr="00120163">
        <w:rPr>
          <w:rFonts w:ascii="inherit" w:eastAsia="Times New Roman" w:hAnsi="inherit" w:cs="Courier New"/>
          <w:color w:val="222222"/>
          <w:sz w:val="24"/>
          <w:szCs w:val="24"/>
        </w:rPr>
        <w:t xml:space="preserve">to children </w:t>
      </w:r>
      <w:r w:rsidR="00502D2F">
        <w:rPr>
          <w:rFonts w:ascii="inherit" w:eastAsia="Times New Roman" w:hAnsi="inherit" w:cs="Courier New"/>
          <w:color w:val="222222"/>
          <w:sz w:val="24"/>
          <w:szCs w:val="24"/>
          <w:lang w:val="en-GB"/>
        </w:rPr>
        <w:t xml:space="preserve">in need </w:t>
      </w:r>
      <w:r w:rsidRPr="00120163">
        <w:rPr>
          <w:rFonts w:ascii="inherit" w:eastAsia="Times New Roman" w:hAnsi="inherit" w:cs="Courier New"/>
          <w:color w:val="222222"/>
          <w:sz w:val="24"/>
          <w:szCs w:val="24"/>
        </w:rPr>
        <w:t xml:space="preserve">during the holidays. When I was a child, I remember feeling the need </w:t>
      </w:r>
      <w:r w:rsidR="00502D2F">
        <w:rPr>
          <w:rFonts w:ascii="inherit" w:eastAsia="Times New Roman" w:hAnsi="inherit" w:cs="Courier New"/>
          <w:color w:val="222222"/>
          <w:sz w:val="24"/>
          <w:szCs w:val="24"/>
          <w:lang w:val="en-GB"/>
        </w:rPr>
        <w:t>for</w:t>
      </w:r>
      <w:r w:rsidR="00502D2F" w:rsidRPr="00120163">
        <w:rPr>
          <w:rFonts w:ascii="inherit" w:eastAsia="Times New Roman" w:hAnsi="inherit" w:cs="Courier New"/>
          <w:color w:val="222222"/>
          <w:sz w:val="24"/>
          <w:szCs w:val="24"/>
        </w:rPr>
        <w:t xml:space="preserve"> a gift</w:t>
      </w:r>
      <w:r w:rsidR="00502D2F">
        <w:rPr>
          <w:rFonts w:ascii="inherit" w:eastAsia="Times New Roman" w:hAnsi="inherit" w:cs="Courier New"/>
          <w:color w:val="222222"/>
          <w:sz w:val="24"/>
          <w:szCs w:val="24"/>
          <w:lang w:val="en-GB"/>
        </w:rPr>
        <w:t xml:space="preserve"> every </w:t>
      </w:r>
      <w:r w:rsidRPr="00120163">
        <w:rPr>
          <w:rFonts w:ascii="inherit" w:eastAsia="Times New Roman" w:hAnsi="inherit" w:cs="Courier New"/>
          <w:color w:val="222222"/>
          <w:sz w:val="24"/>
          <w:szCs w:val="24"/>
        </w:rPr>
        <w:t xml:space="preserve">Easter and Christmas </w:t>
      </w:r>
      <w:r w:rsidR="00502D2F">
        <w:rPr>
          <w:rFonts w:ascii="inherit" w:eastAsia="Times New Roman" w:hAnsi="inherit" w:cs="Courier New"/>
          <w:color w:val="222222"/>
          <w:sz w:val="24"/>
          <w:szCs w:val="24"/>
          <w:lang w:val="en-GB"/>
        </w:rPr>
        <w:t>holidays</w:t>
      </w:r>
      <w:r w:rsidRPr="00120163">
        <w:rPr>
          <w:rFonts w:ascii="inherit" w:eastAsia="Times New Roman" w:hAnsi="inherit" w:cs="Courier New"/>
          <w:color w:val="222222"/>
          <w:sz w:val="24"/>
          <w:szCs w:val="24"/>
        </w:rPr>
        <w:t xml:space="preserve">, to </w:t>
      </w:r>
      <w:r>
        <w:rPr>
          <w:rFonts w:ascii="inherit" w:eastAsia="Times New Roman" w:hAnsi="inherit" w:cs="Courier New"/>
          <w:color w:val="222222"/>
          <w:sz w:val="24"/>
          <w:szCs w:val="24"/>
          <w:lang w:val="en-US"/>
        </w:rPr>
        <w:t>wear</w:t>
      </w:r>
      <w:r w:rsidRPr="00120163">
        <w:rPr>
          <w:rFonts w:ascii="inherit" w:eastAsia="Times New Roman" w:hAnsi="inherit" w:cs="Courier New"/>
          <w:color w:val="222222"/>
          <w:sz w:val="24"/>
          <w:szCs w:val="24"/>
        </w:rPr>
        <w:t xml:space="preserve"> new clothes</w:t>
      </w:r>
      <w:ins w:id="9" w:author="Marina Kafkalia" w:date="2019-07-08T11:10:00Z">
        <w:r w:rsidR="00502D2F">
          <w:rPr>
            <w:rFonts w:ascii="inherit" w:eastAsia="Times New Roman" w:hAnsi="inherit" w:cs="Courier New"/>
            <w:color w:val="222222"/>
            <w:sz w:val="24"/>
            <w:szCs w:val="24"/>
            <w:lang w:val="en-GB"/>
          </w:rPr>
          <w:t xml:space="preserve">, </w:t>
        </w:r>
      </w:ins>
      <w:del w:id="10" w:author="Marina Kafkalia" w:date="2019-07-08T11:10:00Z">
        <w:r w:rsidRPr="00120163" w:rsidDel="00502D2F">
          <w:rPr>
            <w:rFonts w:ascii="inherit" w:eastAsia="Times New Roman" w:hAnsi="inherit" w:cs="Courier New"/>
            <w:color w:val="222222"/>
            <w:sz w:val="24"/>
            <w:szCs w:val="24"/>
          </w:rPr>
          <w:delText xml:space="preserve"> </w:delText>
        </w:r>
      </w:del>
      <w:r w:rsidRPr="00120163">
        <w:rPr>
          <w:rFonts w:ascii="inherit" w:eastAsia="Times New Roman" w:hAnsi="inherit" w:cs="Courier New"/>
          <w:color w:val="222222"/>
          <w:sz w:val="24"/>
          <w:szCs w:val="24"/>
        </w:rPr>
        <w:t>as</w:t>
      </w:r>
      <w:r>
        <w:rPr>
          <w:rFonts w:ascii="inherit" w:eastAsia="Times New Roman" w:hAnsi="inherit" w:cs="Courier New"/>
          <w:color w:val="222222"/>
          <w:sz w:val="24"/>
          <w:szCs w:val="24"/>
          <w:lang w:val="en-US"/>
        </w:rPr>
        <w:t xml:space="preserve"> </w:t>
      </w:r>
      <w:r w:rsidRPr="00120163">
        <w:rPr>
          <w:rFonts w:ascii="inherit" w:eastAsia="Times New Roman" w:hAnsi="inherit" w:cs="Courier New"/>
          <w:color w:val="222222"/>
          <w:sz w:val="24"/>
          <w:szCs w:val="24"/>
        </w:rPr>
        <w:t>the custom</w:t>
      </w:r>
      <w:r>
        <w:rPr>
          <w:rFonts w:ascii="inherit" w:eastAsia="Times New Roman" w:hAnsi="inherit" w:cs="Courier New"/>
          <w:color w:val="222222"/>
          <w:sz w:val="24"/>
          <w:szCs w:val="24"/>
          <w:lang w:val="en-US"/>
        </w:rPr>
        <w:t xml:space="preserve"> was</w:t>
      </w:r>
      <w:r w:rsidRPr="00120163">
        <w:rPr>
          <w:rFonts w:ascii="inherit" w:eastAsia="Times New Roman" w:hAnsi="inherit" w:cs="Courier New"/>
          <w:color w:val="222222"/>
          <w:sz w:val="24"/>
          <w:szCs w:val="24"/>
        </w:rPr>
        <w:t>. There were times when our parents could not buy us</w:t>
      </w:r>
      <w:r w:rsidR="00502D2F">
        <w:rPr>
          <w:rFonts w:ascii="inherit" w:eastAsia="Times New Roman" w:hAnsi="inherit" w:cs="Courier New"/>
          <w:color w:val="222222"/>
          <w:sz w:val="24"/>
          <w:szCs w:val="24"/>
          <w:lang w:val="en-GB"/>
        </w:rPr>
        <w:t xml:space="preserve"> these things</w:t>
      </w:r>
      <w:r w:rsidRPr="00120163">
        <w:rPr>
          <w:rFonts w:ascii="inherit" w:eastAsia="Times New Roman" w:hAnsi="inherit" w:cs="Courier New"/>
          <w:color w:val="222222"/>
          <w:sz w:val="24"/>
          <w:szCs w:val="24"/>
        </w:rPr>
        <w:t xml:space="preserve">. </w:t>
      </w:r>
      <w:r w:rsidR="002B2700">
        <w:rPr>
          <w:rFonts w:ascii="inherit" w:eastAsia="Times New Roman" w:hAnsi="inherit" w:cs="Courier New"/>
          <w:color w:val="222222"/>
          <w:sz w:val="24"/>
          <w:szCs w:val="24"/>
          <w:lang w:val="en-GB"/>
        </w:rPr>
        <w:t>It was this exact need I passed through the first days of</w:t>
      </w:r>
      <w:r w:rsidR="000617A9" w:rsidRPr="000617A9">
        <w:rPr>
          <w:rFonts w:ascii="inherit" w:eastAsia="Times New Roman" w:hAnsi="inherit" w:cs="Courier New"/>
          <w:color w:val="222222"/>
          <w:sz w:val="24"/>
          <w:szCs w:val="24"/>
          <w:lang w:val="en-US"/>
        </w:rPr>
        <w:t xml:space="preserve"> </w:t>
      </w:r>
      <w:r w:rsidRPr="00120163">
        <w:rPr>
          <w:rFonts w:ascii="inherit" w:eastAsia="Times New Roman" w:hAnsi="inherit" w:cs="Courier New"/>
          <w:color w:val="222222"/>
          <w:sz w:val="24"/>
          <w:szCs w:val="24"/>
        </w:rPr>
        <w:t xml:space="preserve">KEPAKY. </w:t>
      </w:r>
      <w:r w:rsidR="002B2700">
        <w:rPr>
          <w:rFonts w:ascii="inherit" w:eastAsia="Times New Roman" w:hAnsi="inherit" w:cs="Courier New"/>
          <w:color w:val="222222"/>
          <w:sz w:val="24"/>
          <w:szCs w:val="24"/>
          <w:lang w:val="en-GB"/>
        </w:rPr>
        <w:t>Similarly,</w:t>
      </w:r>
      <w:r w:rsidRPr="00120163">
        <w:rPr>
          <w:rFonts w:ascii="inherit" w:eastAsia="Times New Roman" w:hAnsi="inherit" w:cs="Courier New"/>
          <w:color w:val="222222"/>
          <w:sz w:val="24"/>
          <w:szCs w:val="24"/>
        </w:rPr>
        <w:t xml:space="preserve"> the study</w:t>
      </w:r>
      <w:r w:rsidR="002B2700">
        <w:rPr>
          <w:rFonts w:ascii="inherit" w:eastAsia="Times New Roman" w:hAnsi="inherit" w:cs="Courier New"/>
          <w:color w:val="222222"/>
          <w:sz w:val="24"/>
          <w:szCs w:val="24"/>
          <w:lang w:val="en-GB"/>
        </w:rPr>
        <w:t xml:space="preserve"> aids</w:t>
      </w:r>
      <w:r w:rsidRPr="00120163">
        <w:rPr>
          <w:rFonts w:ascii="inherit" w:eastAsia="Times New Roman" w:hAnsi="inherit" w:cs="Courier New"/>
          <w:color w:val="222222"/>
          <w:sz w:val="24"/>
          <w:szCs w:val="24"/>
        </w:rPr>
        <w:t>. It is something that helps the other to feel confident to take life in his own hands.</w:t>
      </w:r>
    </w:p>
    <w:p w:rsidR="00120163" w:rsidRPr="00A55335" w:rsidRDefault="00120163" w:rsidP="001201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p>
    <w:p w:rsidR="00120163" w:rsidRPr="00120163" w:rsidRDefault="00120163" w:rsidP="00120163">
      <w:pPr>
        <w:pStyle w:val="HTMLPreformatted"/>
        <w:shd w:val="clear" w:color="auto" w:fill="F8F9FA"/>
        <w:spacing w:line="360" w:lineRule="atLeast"/>
        <w:rPr>
          <w:rFonts w:ascii="inherit" w:eastAsia="Times New Roman" w:hAnsi="inherit" w:cs="Courier New"/>
          <w:b/>
          <w:color w:val="222222"/>
          <w:sz w:val="24"/>
          <w:szCs w:val="24"/>
        </w:rPr>
      </w:pPr>
      <w:r w:rsidRPr="00120163">
        <w:rPr>
          <w:rFonts w:ascii="inherit" w:eastAsia="Times New Roman" w:hAnsi="inherit" w:cs="Courier New"/>
          <w:b/>
          <w:color w:val="222222"/>
          <w:sz w:val="24"/>
          <w:szCs w:val="24"/>
        </w:rPr>
        <w:t xml:space="preserve">I read in the album a note from a young person you helped to study. "Becoming a doctor was my dream, my own flame. A flame that did not go away due to KEPAKY's offer. " How do you feel when you see </w:t>
      </w:r>
      <w:r>
        <w:rPr>
          <w:rFonts w:ascii="inherit" w:eastAsia="Times New Roman" w:hAnsi="inherit" w:cs="Courier New"/>
          <w:b/>
          <w:color w:val="222222"/>
          <w:sz w:val="24"/>
          <w:szCs w:val="24"/>
          <w:lang w:val="en-US"/>
        </w:rPr>
        <w:t>young</w:t>
      </w:r>
      <w:r w:rsidRPr="00120163">
        <w:rPr>
          <w:rFonts w:ascii="inherit" w:eastAsia="Times New Roman" w:hAnsi="inherit" w:cs="Courier New"/>
          <w:b/>
          <w:color w:val="222222"/>
          <w:sz w:val="24"/>
          <w:szCs w:val="24"/>
        </w:rPr>
        <w:t xml:space="preserve"> people you have supported, progressing in their lives?</w:t>
      </w:r>
    </w:p>
    <w:p w:rsidR="00A55335" w:rsidRDefault="00120163" w:rsidP="00120163">
      <w:pPr>
        <w:pStyle w:val="HTMLPreformatted"/>
        <w:shd w:val="clear" w:color="auto" w:fill="F8F9FA"/>
        <w:spacing w:line="360" w:lineRule="atLeast"/>
        <w:rPr>
          <w:rFonts w:ascii="inherit" w:eastAsia="Times New Roman" w:hAnsi="inherit" w:cs="Courier New"/>
          <w:color w:val="222222"/>
          <w:sz w:val="24"/>
          <w:szCs w:val="24"/>
        </w:rPr>
      </w:pPr>
      <w:r w:rsidRPr="00120163">
        <w:rPr>
          <w:rFonts w:ascii="inherit" w:eastAsia="Times New Roman" w:hAnsi="inherit" w:cs="Courier New"/>
          <w:b/>
          <w:color w:val="222222"/>
          <w:sz w:val="24"/>
          <w:szCs w:val="24"/>
        </w:rPr>
        <w:t>A</w:t>
      </w:r>
      <w:proofErr w:type="spellStart"/>
      <w:r w:rsidRPr="00120163">
        <w:rPr>
          <w:rFonts w:ascii="inherit" w:eastAsia="Times New Roman" w:hAnsi="inherit" w:cs="Courier New"/>
          <w:b/>
          <w:color w:val="222222"/>
          <w:sz w:val="24"/>
          <w:szCs w:val="24"/>
          <w:lang w:val="en-US"/>
        </w:rPr>
        <w:t>zucena</w:t>
      </w:r>
      <w:proofErr w:type="spellEnd"/>
      <w:r w:rsidRPr="00120163">
        <w:rPr>
          <w:rFonts w:ascii="inherit" w:eastAsia="Times New Roman" w:hAnsi="inherit" w:cs="Courier New"/>
          <w:b/>
          <w:color w:val="222222"/>
          <w:sz w:val="24"/>
          <w:szCs w:val="24"/>
        </w:rPr>
        <w:t xml:space="preserve"> Sophocleous</w:t>
      </w:r>
      <w:r w:rsidRPr="00120163">
        <w:rPr>
          <w:rFonts w:ascii="inherit" w:eastAsia="Times New Roman" w:hAnsi="inherit" w:cs="Courier New"/>
          <w:color w:val="222222"/>
          <w:sz w:val="24"/>
          <w:szCs w:val="24"/>
        </w:rPr>
        <w:t xml:space="preserve">: It is a great satisfaction. It is not true that volunteering does not want anything back. We want back prosperity in our city, our country and the whole world. We want to see results. This is the reward: That we can have a better world for us, our children, our grandchildren. I am glad that a student is writing such words. This means that we have succeeded in making this "chain", which is the goal of the Foundation, to understand the importance of social </w:t>
      </w:r>
      <w:r>
        <w:rPr>
          <w:rFonts w:ascii="inherit" w:eastAsia="Times New Roman" w:hAnsi="inherit" w:cs="Courier New"/>
          <w:color w:val="222222"/>
          <w:sz w:val="24"/>
          <w:szCs w:val="24"/>
          <w:lang w:val="en-US"/>
        </w:rPr>
        <w:t xml:space="preserve">offer </w:t>
      </w:r>
      <w:r w:rsidRPr="00120163">
        <w:rPr>
          <w:rFonts w:ascii="inherit" w:eastAsia="Times New Roman" w:hAnsi="inherit" w:cs="Courier New"/>
          <w:color w:val="222222"/>
          <w:sz w:val="24"/>
          <w:szCs w:val="24"/>
        </w:rPr>
        <w:t>and to give back those beautiful words that can inspire others!</w:t>
      </w:r>
    </w:p>
    <w:p w:rsidR="00120163" w:rsidRDefault="00120163" w:rsidP="00120163">
      <w:pPr>
        <w:pStyle w:val="HTMLPreformatted"/>
        <w:shd w:val="clear" w:color="auto" w:fill="F8F9FA"/>
        <w:spacing w:line="360" w:lineRule="atLeast"/>
        <w:rPr>
          <w:rFonts w:ascii="inherit" w:eastAsia="Times New Roman" w:hAnsi="inherit" w:cs="Courier New"/>
          <w:color w:val="222222"/>
          <w:sz w:val="24"/>
          <w:szCs w:val="24"/>
          <w:lang w:val="en-US"/>
        </w:rPr>
      </w:pPr>
      <w:r w:rsidRPr="00120163">
        <w:rPr>
          <w:rFonts w:ascii="inherit" w:eastAsia="Times New Roman" w:hAnsi="inherit" w:cs="Courier New"/>
          <w:b/>
          <w:color w:val="222222"/>
          <w:sz w:val="24"/>
          <w:szCs w:val="24"/>
        </w:rPr>
        <w:t xml:space="preserve">Where can someone </w:t>
      </w:r>
      <w:r>
        <w:rPr>
          <w:rFonts w:ascii="inherit" w:eastAsia="Times New Roman" w:hAnsi="inherit" w:cs="Courier New"/>
          <w:b/>
          <w:color w:val="222222"/>
          <w:sz w:val="24"/>
          <w:szCs w:val="24"/>
          <w:lang w:val="en-US"/>
        </w:rPr>
        <w:t xml:space="preserve">find </w:t>
      </w:r>
      <w:proofErr w:type="spellStart"/>
      <w:r>
        <w:rPr>
          <w:rFonts w:ascii="inherit" w:eastAsia="Times New Roman" w:hAnsi="inherit" w:cs="Courier New"/>
          <w:b/>
          <w:color w:val="222222"/>
          <w:sz w:val="24"/>
          <w:szCs w:val="24"/>
          <w:lang w:val="en-US"/>
        </w:rPr>
        <w:t>informations</w:t>
      </w:r>
      <w:proofErr w:type="spellEnd"/>
      <w:r>
        <w:rPr>
          <w:rFonts w:ascii="inherit" w:eastAsia="Times New Roman" w:hAnsi="inherit" w:cs="Courier New"/>
          <w:b/>
          <w:color w:val="222222"/>
          <w:sz w:val="24"/>
          <w:szCs w:val="24"/>
          <w:lang w:val="en-US"/>
        </w:rPr>
        <w:t xml:space="preserve"> about KEPAKY</w:t>
      </w:r>
      <w:r w:rsidRPr="00120163">
        <w:rPr>
          <w:rFonts w:ascii="inherit" w:eastAsia="Times New Roman" w:hAnsi="inherit" w:cs="Courier New"/>
          <w:b/>
          <w:color w:val="222222"/>
          <w:sz w:val="24"/>
          <w:szCs w:val="24"/>
        </w:rPr>
        <w:t>?</w:t>
      </w:r>
      <w:ins w:id="11" w:author="Marina Kafkalia" w:date="2019-07-08T11:14:00Z">
        <w:r w:rsidR="0081205F">
          <w:rPr>
            <w:rFonts w:ascii="inherit" w:eastAsia="Times New Roman" w:hAnsi="inherit" w:cs="Courier New"/>
            <w:b/>
            <w:color w:val="222222"/>
            <w:sz w:val="24"/>
            <w:szCs w:val="24"/>
            <w:lang w:val="en-GB"/>
          </w:rPr>
          <w:t xml:space="preserve"> </w:t>
        </w:r>
      </w:ins>
      <w:r>
        <w:rPr>
          <w:rFonts w:ascii="inherit" w:eastAsia="Times New Roman" w:hAnsi="inherit" w:cs="Courier New"/>
          <w:b/>
          <w:color w:val="222222"/>
          <w:sz w:val="24"/>
          <w:szCs w:val="24"/>
          <w:lang w:val="en-US"/>
        </w:rPr>
        <w:t>Do you need</w:t>
      </w:r>
      <w:r w:rsidRPr="00120163">
        <w:rPr>
          <w:rFonts w:ascii="inherit" w:eastAsia="Times New Roman" w:hAnsi="inherit" w:cs="Courier New"/>
          <w:b/>
          <w:color w:val="222222"/>
          <w:sz w:val="24"/>
          <w:szCs w:val="24"/>
        </w:rPr>
        <w:t xml:space="preserve"> </w:t>
      </w:r>
      <w:r>
        <w:rPr>
          <w:rFonts w:ascii="inherit" w:eastAsia="Times New Roman" w:hAnsi="inherit" w:cs="Courier New"/>
          <w:b/>
          <w:color w:val="222222"/>
          <w:sz w:val="24"/>
          <w:szCs w:val="24"/>
          <w:lang w:val="en-US"/>
        </w:rPr>
        <w:t>v</w:t>
      </w:r>
      <w:r w:rsidRPr="00120163">
        <w:rPr>
          <w:rFonts w:ascii="inherit" w:eastAsia="Times New Roman" w:hAnsi="inherit" w:cs="Courier New"/>
          <w:b/>
          <w:color w:val="222222"/>
          <w:sz w:val="24"/>
          <w:szCs w:val="24"/>
        </w:rPr>
        <w:t>olunteers</w:t>
      </w:r>
      <w:r>
        <w:rPr>
          <w:rFonts w:ascii="inherit" w:eastAsia="Times New Roman" w:hAnsi="inherit" w:cs="Courier New"/>
          <w:b/>
          <w:color w:val="222222"/>
          <w:sz w:val="24"/>
          <w:szCs w:val="24"/>
          <w:lang w:val="en-US"/>
        </w:rPr>
        <w:t xml:space="preserve"> ?</w:t>
      </w:r>
    </w:p>
    <w:p w:rsidR="00120163" w:rsidRPr="00120163" w:rsidRDefault="00120163" w:rsidP="00120163">
      <w:pPr>
        <w:pStyle w:val="HTMLPreformatted"/>
        <w:shd w:val="clear" w:color="auto" w:fill="F8F9FA"/>
        <w:spacing w:line="360" w:lineRule="atLeast"/>
        <w:rPr>
          <w:rFonts w:ascii="inherit" w:eastAsia="Times New Roman" w:hAnsi="inherit" w:cs="Courier New"/>
          <w:color w:val="222222"/>
          <w:sz w:val="24"/>
          <w:szCs w:val="24"/>
        </w:rPr>
      </w:pPr>
      <w:r w:rsidRPr="00120163">
        <w:rPr>
          <w:rFonts w:ascii="inherit" w:eastAsia="Times New Roman" w:hAnsi="inherit" w:cs="Courier New"/>
          <w:b/>
          <w:color w:val="222222"/>
          <w:sz w:val="24"/>
          <w:szCs w:val="24"/>
          <w:lang w:val="en-US"/>
        </w:rPr>
        <w:t>Azucena</w:t>
      </w:r>
      <w:r w:rsidRPr="00120163">
        <w:rPr>
          <w:rFonts w:ascii="inherit" w:eastAsia="Times New Roman" w:hAnsi="inherit" w:cs="Courier New"/>
          <w:b/>
          <w:color w:val="222222"/>
          <w:sz w:val="24"/>
          <w:szCs w:val="24"/>
        </w:rPr>
        <w:t xml:space="preserve"> Sophocleous</w:t>
      </w:r>
      <w:r w:rsidRPr="00120163">
        <w:rPr>
          <w:rFonts w:ascii="inherit" w:eastAsia="Times New Roman" w:hAnsi="inherit" w:cs="Courier New"/>
          <w:color w:val="222222"/>
          <w:sz w:val="24"/>
          <w:szCs w:val="24"/>
        </w:rPr>
        <w:t>: On our website http://www.sofocleousfoundation.org/ one can get detailed information about our Programs and Services. Someone in need can contact us via Facebook, email (info@sofocleousfoundation.org) or by phone 25849129.</w:t>
      </w:r>
    </w:p>
    <w:p w:rsidR="00120163" w:rsidRPr="00120163" w:rsidRDefault="00120163" w:rsidP="00120163">
      <w:pPr>
        <w:pStyle w:val="HTMLPreformatted"/>
        <w:shd w:val="clear" w:color="auto" w:fill="F8F9FA"/>
        <w:spacing w:line="360" w:lineRule="atLeast"/>
        <w:rPr>
          <w:rFonts w:ascii="inherit" w:eastAsia="Times New Roman" w:hAnsi="inherit" w:cs="Courier New"/>
          <w:color w:val="222222"/>
          <w:sz w:val="24"/>
          <w:szCs w:val="24"/>
        </w:rPr>
      </w:pPr>
      <w:r w:rsidRPr="00120163">
        <w:rPr>
          <w:rFonts w:ascii="inherit" w:eastAsia="Times New Roman" w:hAnsi="inherit" w:cs="Courier New"/>
          <w:color w:val="222222"/>
          <w:sz w:val="24"/>
          <w:szCs w:val="24"/>
        </w:rPr>
        <w:t>As for volunteers, we always want! As a non-profit, voluntary organization, we definitely need people to support us.</w:t>
      </w:r>
    </w:p>
    <w:p w:rsidR="00120163" w:rsidRDefault="00120163" w:rsidP="00120163">
      <w:pPr>
        <w:pStyle w:val="HTMLPreformatted"/>
        <w:shd w:val="clear" w:color="auto" w:fill="F8F9FA"/>
        <w:spacing w:line="360" w:lineRule="atLeast"/>
        <w:rPr>
          <w:rFonts w:ascii="inherit" w:eastAsia="Times New Roman" w:hAnsi="inherit" w:cs="Courier New"/>
          <w:b/>
          <w:color w:val="222222"/>
          <w:sz w:val="24"/>
          <w:szCs w:val="24"/>
        </w:rPr>
      </w:pPr>
      <w:r w:rsidRPr="00120163">
        <w:rPr>
          <w:rFonts w:ascii="inherit" w:eastAsia="Times New Roman" w:hAnsi="inherit" w:cs="Courier New"/>
          <w:b/>
          <w:color w:val="222222"/>
          <w:sz w:val="24"/>
          <w:szCs w:val="24"/>
        </w:rPr>
        <w:t>Let's just go back to your acquaintance ...</w:t>
      </w:r>
      <w:r>
        <w:rPr>
          <w:rFonts w:ascii="inherit" w:eastAsia="Times New Roman" w:hAnsi="inherit" w:cs="Courier New"/>
          <w:b/>
          <w:color w:val="222222"/>
          <w:sz w:val="24"/>
          <w:szCs w:val="24"/>
          <w:lang w:val="en-US"/>
        </w:rPr>
        <w:t xml:space="preserve"> great </w:t>
      </w:r>
      <w:r w:rsidRPr="00120163">
        <w:rPr>
          <w:rFonts w:ascii="inherit" w:eastAsia="Times New Roman" w:hAnsi="inherit" w:cs="Courier New"/>
          <w:b/>
          <w:color w:val="222222"/>
          <w:sz w:val="24"/>
          <w:szCs w:val="24"/>
        </w:rPr>
        <w:t xml:space="preserve">love I imagine getting married so young in just a year of relationship ... What did you </w:t>
      </w:r>
      <w:r w:rsidR="00C43CE3">
        <w:rPr>
          <w:rFonts w:ascii="inherit" w:eastAsia="Times New Roman" w:hAnsi="inherit" w:cs="Courier New"/>
          <w:b/>
          <w:color w:val="222222"/>
          <w:sz w:val="24"/>
          <w:szCs w:val="24"/>
          <w:lang w:val="en-US"/>
        </w:rPr>
        <w:t>admire</w:t>
      </w:r>
      <w:r w:rsidRPr="00120163">
        <w:rPr>
          <w:rFonts w:ascii="inherit" w:eastAsia="Times New Roman" w:hAnsi="inherit" w:cs="Courier New"/>
          <w:b/>
          <w:color w:val="222222"/>
          <w:sz w:val="24"/>
          <w:szCs w:val="24"/>
        </w:rPr>
        <w:t xml:space="preserve"> to each other and we reached today the relationship that counts for 32 years?</w:t>
      </w:r>
    </w:p>
    <w:p w:rsidR="00C43CE3" w:rsidRPr="00C43CE3" w:rsidRDefault="00C43CE3" w:rsidP="00C43CE3">
      <w:pPr>
        <w:pStyle w:val="HTMLPreformatted"/>
        <w:shd w:val="clear" w:color="auto" w:fill="F8F9FA"/>
        <w:spacing w:line="360" w:lineRule="atLeast"/>
        <w:rPr>
          <w:rFonts w:ascii="inherit" w:eastAsia="Times New Roman" w:hAnsi="inherit" w:cs="Courier New"/>
          <w:color w:val="222222"/>
          <w:sz w:val="24"/>
          <w:szCs w:val="24"/>
        </w:rPr>
      </w:pPr>
      <w:r w:rsidRPr="00C43CE3">
        <w:rPr>
          <w:rFonts w:ascii="inherit" w:eastAsia="Times New Roman" w:hAnsi="inherit" w:cs="Courier New"/>
          <w:b/>
          <w:color w:val="222222"/>
          <w:sz w:val="24"/>
          <w:szCs w:val="24"/>
          <w:lang w:val="en-US"/>
        </w:rPr>
        <w:t>A</w:t>
      </w:r>
      <w:r w:rsidRPr="00C43CE3">
        <w:rPr>
          <w:rFonts w:ascii="inherit" w:eastAsia="Times New Roman" w:hAnsi="inherit" w:cs="Courier New"/>
          <w:b/>
          <w:color w:val="222222"/>
          <w:sz w:val="24"/>
          <w:szCs w:val="24"/>
        </w:rPr>
        <w:t>ndreas Sofo</w:t>
      </w:r>
      <w:r w:rsidRPr="00C43CE3">
        <w:rPr>
          <w:rFonts w:ascii="inherit" w:eastAsia="Times New Roman" w:hAnsi="inherit" w:cs="Courier New"/>
          <w:b/>
          <w:color w:val="222222"/>
          <w:sz w:val="24"/>
          <w:szCs w:val="24"/>
          <w:lang w:val="en-US"/>
        </w:rPr>
        <w:t>c</w:t>
      </w:r>
      <w:proofErr w:type="spellStart"/>
      <w:r w:rsidRPr="00C43CE3">
        <w:rPr>
          <w:rFonts w:ascii="inherit" w:eastAsia="Times New Roman" w:hAnsi="inherit" w:cs="Courier New"/>
          <w:b/>
          <w:color w:val="222222"/>
          <w:sz w:val="24"/>
          <w:szCs w:val="24"/>
        </w:rPr>
        <w:t>leous</w:t>
      </w:r>
      <w:proofErr w:type="spellEnd"/>
      <w:r w:rsidRPr="00C43CE3">
        <w:rPr>
          <w:rFonts w:ascii="inherit" w:eastAsia="Times New Roman" w:hAnsi="inherit" w:cs="Courier New"/>
          <w:color w:val="222222"/>
          <w:sz w:val="24"/>
          <w:szCs w:val="24"/>
        </w:rPr>
        <w:t>: A</w:t>
      </w:r>
      <w:proofErr w:type="spellStart"/>
      <w:r>
        <w:rPr>
          <w:rFonts w:ascii="inherit" w:eastAsia="Times New Roman" w:hAnsi="inherit" w:cs="Courier New"/>
          <w:color w:val="222222"/>
          <w:sz w:val="24"/>
          <w:szCs w:val="24"/>
          <w:lang w:val="en-US"/>
        </w:rPr>
        <w:t>zuce</w:t>
      </w:r>
      <w:r w:rsidRPr="00C43CE3">
        <w:rPr>
          <w:rFonts w:ascii="inherit" w:eastAsia="Times New Roman" w:hAnsi="inherit" w:cs="Courier New"/>
          <w:color w:val="222222"/>
          <w:sz w:val="24"/>
          <w:szCs w:val="24"/>
        </w:rPr>
        <w:t>na</w:t>
      </w:r>
      <w:proofErr w:type="spellEnd"/>
      <w:r w:rsidRPr="00C43CE3">
        <w:rPr>
          <w:rFonts w:ascii="inherit" w:eastAsia="Times New Roman" w:hAnsi="inherit" w:cs="Courier New"/>
          <w:color w:val="222222"/>
          <w:sz w:val="24"/>
          <w:szCs w:val="24"/>
        </w:rPr>
        <w:t xml:space="preserve">, just </w:t>
      </w:r>
      <w:r>
        <w:rPr>
          <w:rFonts w:ascii="inherit" w:eastAsia="Times New Roman" w:hAnsi="inherit" w:cs="Courier New"/>
          <w:color w:val="222222"/>
          <w:sz w:val="24"/>
          <w:szCs w:val="24"/>
          <w:lang w:val="en-US"/>
        </w:rPr>
        <w:t xml:space="preserve">the way she </w:t>
      </w:r>
      <w:r w:rsidRPr="00C43CE3">
        <w:rPr>
          <w:rFonts w:ascii="inherit" w:eastAsia="Times New Roman" w:hAnsi="inherit" w:cs="Courier New"/>
          <w:color w:val="222222"/>
          <w:sz w:val="24"/>
          <w:szCs w:val="24"/>
        </w:rPr>
        <w:t xml:space="preserve">is! </w:t>
      </w:r>
      <w:r>
        <w:rPr>
          <w:rFonts w:ascii="inherit" w:eastAsia="Times New Roman" w:hAnsi="inherit" w:cs="Courier New"/>
          <w:color w:val="222222"/>
          <w:sz w:val="24"/>
          <w:szCs w:val="24"/>
          <w:lang w:val="en-US"/>
        </w:rPr>
        <w:t>She</w:t>
      </w:r>
      <w:r w:rsidRPr="00C43CE3">
        <w:rPr>
          <w:rFonts w:ascii="inherit" w:eastAsia="Times New Roman" w:hAnsi="inherit" w:cs="Courier New"/>
          <w:color w:val="222222"/>
          <w:sz w:val="24"/>
          <w:szCs w:val="24"/>
        </w:rPr>
        <w:t xml:space="preserve"> did not change at all. She is an interesting person, beautiful in her own unique way, with a smile that "hits" you right away. Until today I'm in love! I may be a little mad, but in love. (laughs)</w:t>
      </w:r>
    </w:p>
    <w:p w:rsidR="00C43CE3" w:rsidRPr="00C43CE3" w:rsidRDefault="00C43CE3" w:rsidP="00C43CE3">
      <w:pPr>
        <w:pStyle w:val="HTMLPreformatted"/>
        <w:shd w:val="clear" w:color="auto" w:fill="F8F9FA"/>
        <w:spacing w:line="360" w:lineRule="atLeast"/>
        <w:rPr>
          <w:rFonts w:ascii="inherit" w:eastAsia="Times New Roman" w:hAnsi="inherit" w:cs="Courier New"/>
          <w:color w:val="222222"/>
          <w:sz w:val="24"/>
          <w:szCs w:val="24"/>
        </w:rPr>
      </w:pPr>
      <w:r w:rsidRPr="00C43CE3">
        <w:rPr>
          <w:rFonts w:ascii="inherit" w:eastAsia="Times New Roman" w:hAnsi="inherit" w:cs="Courier New"/>
          <w:b/>
          <w:color w:val="222222"/>
          <w:sz w:val="24"/>
          <w:szCs w:val="24"/>
        </w:rPr>
        <w:t>A</w:t>
      </w:r>
      <w:proofErr w:type="spellStart"/>
      <w:r w:rsidRPr="00C43CE3">
        <w:rPr>
          <w:rFonts w:ascii="inherit" w:eastAsia="Times New Roman" w:hAnsi="inherit" w:cs="Courier New"/>
          <w:b/>
          <w:color w:val="222222"/>
          <w:sz w:val="24"/>
          <w:szCs w:val="24"/>
          <w:lang w:val="en-US"/>
        </w:rPr>
        <w:t>zucena</w:t>
      </w:r>
      <w:proofErr w:type="spellEnd"/>
      <w:r w:rsidRPr="00C43CE3">
        <w:rPr>
          <w:rFonts w:ascii="inherit" w:eastAsia="Times New Roman" w:hAnsi="inherit" w:cs="Courier New"/>
          <w:b/>
          <w:color w:val="222222"/>
          <w:sz w:val="24"/>
          <w:szCs w:val="24"/>
        </w:rPr>
        <w:t xml:space="preserve"> Sophocleous:</w:t>
      </w:r>
      <w:r w:rsidRPr="00C43CE3">
        <w:rPr>
          <w:rFonts w:ascii="inherit" w:eastAsia="Times New Roman" w:hAnsi="inherit" w:cs="Courier New"/>
          <w:color w:val="222222"/>
          <w:sz w:val="24"/>
          <w:szCs w:val="24"/>
        </w:rPr>
        <w:t xml:space="preserve"> I loved </w:t>
      </w:r>
      <w:proofErr w:type="spellStart"/>
      <w:r w:rsidRPr="00C43CE3">
        <w:rPr>
          <w:rFonts w:ascii="inherit" w:eastAsia="Times New Roman" w:hAnsi="inherit" w:cs="Courier New"/>
          <w:color w:val="222222"/>
          <w:sz w:val="24"/>
          <w:szCs w:val="24"/>
        </w:rPr>
        <w:t>Andr</w:t>
      </w:r>
      <w:r>
        <w:rPr>
          <w:rFonts w:ascii="inherit" w:eastAsia="Times New Roman" w:hAnsi="inherit" w:cs="Courier New"/>
          <w:color w:val="222222"/>
          <w:sz w:val="24"/>
          <w:szCs w:val="24"/>
          <w:lang w:val="en-US"/>
        </w:rPr>
        <w:t>ea</w:t>
      </w:r>
      <w:proofErr w:type="spellEnd"/>
      <w:r w:rsidRPr="00C43CE3">
        <w:rPr>
          <w:rFonts w:ascii="inherit" w:eastAsia="Times New Roman" w:hAnsi="inherit" w:cs="Courier New"/>
          <w:color w:val="222222"/>
          <w:sz w:val="24"/>
          <w:szCs w:val="24"/>
        </w:rPr>
        <w:t>'s soul. We fought to be together. When I met him I realized that his soul is romantic and pure. It made me admire him and</w:t>
      </w:r>
      <w:r w:rsidR="00F457F7">
        <w:rPr>
          <w:rFonts w:ascii="inherit" w:eastAsia="Times New Roman" w:hAnsi="inherit" w:cs="Courier New"/>
          <w:color w:val="222222"/>
          <w:sz w:val="24"/>
          <w:szCs w:val="24"/>
          <w:lang w:val="en-GB"/>
        </w:rPr>
        <w:t xml:space="preserve"> I</w:t>
      </w:r>
      <w:r w:rsidRPr="00C43CE3">
        <w:rPr>
          <w:rFonts w:ascii="inherit" w:eastAsia="Times New Roman" w:hAnsi="inherit" w:cs="Courier New"/>
          <w:color w:val="222222"/>
          <w:sz w:val="24"/>
          <w:szCs w:val="24"/>
        </w:rPr>
        <w:t xml:space="preserve"> continue to admire him.</w:t>
      </w:r>
    </w:p>
    <w:p w:rsid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b/>
          <w:color w:val="222222"/>
          <w:sz w:val="24"/>
          <w:szCs w:val="24"/>
        </w:rPr>
        <w:t xml:space="preserve">Andreas </w:t>
      </w:r>
      <w:proofErr w:type="spellStart"/>
      <w:r w:rsidRPr="00C43CE3">
        <w:rPr>
          <w:rFonts w:ascii="inherit" w:eastAsia="Times New Roman" w:hAnsi="inherit" w:cs="Courier New"/>
          <w:b/>
          <w:color w:val="222222"/>
          <w:sz w:val="24"/>
          <w:szCs w:val="24"/>
        </w:rPr>
        <w:t>Sofo</w:t>
      </w:r>
      <w:proofErr w:type="spellEnd"/>
      <w:r>
        <w:rPr>
          <w:rFonts w:ascii="inherit" w:eastAsia="Times New Roman" w:hAnsi="inherit" w:cs="Courier New"/>
          <w:b/>
          <w:color w:val="222222"/>
          <w:sz w:val="24"/>
          <w:szCs w:val="24"/>
          <w:lang w:val="en-US"/>
        </w:rPr>
        <w:t>c</w:t>
      </w:r>
      <w:proofErr w:type="spellStart"/>
      <w:r w:rsidRPr="00C43CE3">
        <w:rPr>
          <w:rFonts w:ascii="inherit" w:eastAsia="Times New Roman" w:hAnsi="inherit" w:cs="Courier New"/>
          <w:b/>
          <w:color w:val="222222"/>
          <w:sz w:val="24"/>
          <w:szCs w:val="24"/>
        </w:rPr>
        <w:t>leous</w:t>
      </w:r>
      <w:proofErr w:type="spellEnd"/>
      <w:r w:rsidRPr="00C43CE3">
        <w:rPr>
          <w:rFonts w:ascii="inherit" w:eastAsia="Times New Roman" w:hAnsi="inherit" w:cs="Courier New"/>
          <w:color w:val="222222"/>
          <w:sz w:val="24"/>
          <w:szCs w:val="24"/>
        </w:rPr>
        <w:t xml:space="preserve">: </w:t>
      </w:r>
      <w:proofErr w:type="gramStart"/>
      <w:r w:rsidRPr="00C43CE3">
        <w:rPr>
          <w:rFonts w:ascii="inherit" w:eastAsia="Times New Roman" w:hAnsi="inherit" w:cs="Courier New"/>
          <w:color w:val="222222"/>
          <w:sz w:val="24"/>
          <w:szCs w:val="24"/>
        </w:rPr>
        <w:t>Indeed</w:t>
      </w:r>
      <w:proofErr w:type="gramEnd"/>
      <w:r w:rsidRPr="00C43CE3">
        <w:rPr>
          <w:rFonts w:ascii="inherit" w:eastAsia="Times New Roman" w:hAnsi="inherit" w:cs="Courier New"/>
          <w:color w:val="222222"/>
          <w:sz w:val="24"/>
          <w:szCs w:val="24"/>
        </w:rPr>
        <w:t xml:space="preserve"> our life </w:t>
      </w:r>
      <w:r w:rsidR="00F457F7">
        <w:rPr>
          <w:rFonts w:ascii="inherit" w:eastAsia="Times New Roman" w:hAnsi="inherit" w:cs="Courier New"/>
          <w:color w:val="222222"/>
          <w:sz w:val="24"/>
          <w:szCs w:val="24"/>
          <w:lang w:val="en-GB"/>
        </w:rPr>
        <w:t xml:space="preserve">has </w:t>
      </w:r>
      <w:r w:rsidR="00F457F7" w:rsidRPr="00C43CE3">
        <w:rPr>
          <w:rFonts w:ascii="inherit" w:eastAsia="Times New Roman" w:hAnsi="inherit" w:cs="Courier New"/>
          <w:color w:val="222222"/>
          <w:sz w:val="24"/>
          <w:szCs w:val="24"/>
        </w:rPr>
        <w:t xml:space="preserve">always </w:t>
      </w:r>
      <w:r w:rsidRPr="00C43CE3">
        <w:rPr>
          <w:rFonts w:ascii="inherit" w:eastAsia="Times New Roman" w:hAnsi="inherit" w:cs="Courier New"/>
          <w:color w:val="222222"/>
          <w:sz w:val="24"/>
          <w:szCs w:val="24"/>
        </w:rPr>
        <w:t>ha</w:t>
      </w:r>
      <w:r>
        <w:rPr>
          <w:rFonts w:ascii="inherit" w:eastAsia="Times New Roman" w:hAnsi="inherit" w:cs="Courier New"/>
          <w:color w:val="222222"/>
          <w:sz w:val="24"/>
          <w:szCs w:val="24"/>
          <w:lang w:val="en-US"/>
        </w:rPr>
        <w:t>d</w:t>
      </w:r>
      <w:r w:rsidRPr="00C43CE3">
        <w:rPr>
          <w:rFonts w:ascii="inherit" w:eastAsia="Times New Roman" w:hAnsi="inherit" w:cs="Courier New"/>
          <w:color w:val="222222"/>
          <w:sz w:val="24"/>
          <w:szCs w:val="24"/>
        </w:rPr>
        <w:t xml:space="preserve"> ac</w:t>
      </w:r>
      <w:proofErr w:type="spellStart"/>
      <w:r>
        <w:rPr>
          <w:rFonts w:ascii="inherit" w:eastAsia="Times New Roman" w:hAnsi="inherit" w:cs="Courier New"/>
          <w:color w:val="222222"/>
          <w:sz w:val="24"/>
          <w:szCs w:val="24"/>
          <w:lang w:val="en-US"/>
        </w:rPr>
        <w:t>tion</w:t>
      </w:r>
      <w:proofErr w:type="spellEnd"/>
      <w:r w:rsidRPr="00C43CE3">
        <w:rPr>
          <w:rFonts w:ascii="inherit" w:eastAsia="Times New Roman" w:hAnsi="inherit" w:cs="Courier New"/>
          <w:color w:val="222222"/>
          <w:sz w:val="24"/>
          <w:szCs w:val="24"/>
        </w:rPr>
        <w:t xml:space="preserve">. We married abroad with our friends and fellow students without anyone of </w:t>
      </w:r>
      <w:r>
        <w:rPr>
          <w:rFonts w:ascii="inherit" w:eastAsia="Times New Roman" w:hAnsi="inherit" w:cs="Courier New"/>
          <w:color w:val="222222"/>
          <w:sz w:val="24"/>
          <w:szCs w:val="24"/>
          <w:lang w:val="en-US"/>
        </w:rPr>
        <w:t>our families</w:t>
      </w:r>
      <w:r w:rsidRPr="00C43CE3">
        <w:rPr>
          <w:rFonts w:ascii="inherit" w:eastAsia="Times New Roman" w:hAnsi="inherit" w:cs="Courier New"/>
          <w:color w:val="222222"/>
          <w:sz w:val="24"/>
          <w:szCs w:val="24"/>
        </w:rPr>
        <w:t xml:space="preserve">. Later, of course, we did a religious wedding in Cyprus. We did it spontaneously and it was very beautiful! </w:t>
      </w:r>
      <w:r w:rsidR="002845E6">
        <w:rPr>
          <w:rFonts w:ascii="inherit" w:eastAsia="Times New Roman" w:hAnsi="inherit" w:cs="Courier New"/>
          <w:color w:val="222222"/>
          <w:sz w:val="24"/>
          <w:szCs w:val="24"/>
          <w:lang w:val="en-GB"/>
        </w:rPr>
        <w:t xml:space="preserve">For </w:t>
      </w:r>
      <w:r w:rsidR="002845E6">
        <w:rPr>
          <w:rFonts w:ascii="inherit" w:eastAsia="Times New Roman" w:hAnsi="inherit" w:cs="Courier New"/>
          <w:color w:val="222222"/>
          <w:sz w:val="24"/>
          <w:szCs w:val="24"/>
          <w:lang w:val="en-GB"/>
        </w:rPr>
        <w:lastRenderedPageBreak/>
        <w:t>o</w:t>
      </w:r>
      <w:proofErr w:type="spellStart"/>
      <w:r w:rsidRPr="00C43CE3">
        <w:rPr>
          <w:rFonts w:ascii="inherit" w:eastAsia="Times New Roman" w:hAnsi="inherit" w:cs="Courier New"/>
          <w:color w:val="222222"/>
          <w:sz w:val="24"/>
          <w:szCs w:val="24"/>
        </w:rPr>
        <w:t>ur</w:t>
      </w:r>
      <w:proofErr w:type="spellEnd"/>
      <w:r w:rsidR="002845E6">
        <w:rPr>
          <w:rFonts w:ascii="inherit" w:eastAsia="Times New Roman" w:hAnsi="inherit" w:cs="Courier New"/>
          <w:color w:val="222222"/>
          <w:sz w:val="24"/>
          <w:szCs w:val="24"/>
          <w:lang w:val="en-GB"/>
        </w:rPr>
        <w:t xml:space="preserve"> relatives</w:t>
      </w:r>
      <w:r w:rsidRPr="00C43CE3">
        <w:rPr>
          <w:rFonts w:ascii="inherit" w:eastAsia="Times New Roman" w:hAnsi="inherit" w:cs="Courier New"/>
          <w:color w:val="222222"/>
          <w:sz w:val="24"/>
          <w:szCs w:val="24"/>
        </w:rPr>
        <w:t xml:space="preserve"> </w:t>
      </w:r>
      <w:r w:rsidR="002845E6">
        <w:rPr>
          <w:rFonts w:ascii="inherit" w:eastAsia="Times New Roman" w:hAnsi="inherit" w:cs="Courier New"/>
          <w:color w:val="222222"/>
          <w:sz w:val="24"/>
          <w:szCs w:val="24"/>
          <w:lang w:val="en-GB"/>
        </w:rPr>
        <w:t xml:space="preserve">it was </w:t>
      </w:r>
      <w:r w:rsidRPr="00C43CE3">
        <w:rPr>
          <w:rFonts w:ascii="inherit" w:eastAsia="Times New Roman" w:hAnsi="inherit" w:cs="Courier New"/>
          <w:color w:val="222222"/>
          <w:sz w:val="24"/>
          <w:szCs w:val="24"/>
        </w:rPr>
        <w:t xml:space="preserve">hard to come by. </w:t>
      </w:r>
      <w:r>
        <w:rPr>
          <w:rFonts w:ascii="inherit" w:eastAsia="Times New Roman" w:hAnsi="inherit" w:cs="Courier New"/>
          <w:color w:val="222222"/>
          <w:sz w:val="24"/>
          <w:szCs w:val="24"/>
          <w:lang w:val="en-US"/>
        </w:rPr>
        <w:t>Azucena’s family</w:t>
      </w:r>
      <w:r w:rsidRPr="00C43CE3">
        <w:rPr>
          <w:rFonts w:ascii="inherit" w:eastAsia="Times New Roman" w:hAnsi="inherit" w:cs="Courier New"/>
          <w:color w:val="222222"/>
          <w:sz w:val="24"/>
          <w:szCs w:val="24"/>
        </w:rPr>
        <w:t xml:space="preserve"> is from Mexico. </w:t>
      </w:r>
      <w:r>
        <w:rPr>
          <w:rFonts w:ascii="inherit" w:eastAsia="Times New Roman" w:hAnsi="inherit" w:cs="Courier New"/>
          <w:color w:val="222222"/>
          <w:sz w:val="24"/>
          <w:szCs w:val="24"/>
          <w:lang w:val="en-US"/>
        </w:rPr>
        <w:t xml:space="preserve">Our wedding </w:t>
      </w:r>
      <w:r w:rsidRPr="00C43CE3">
        <w:rPr>
          <w:rFonts w:ascii="inherit" w:eastAsia="Times New Roman" w:hAnsi="inherit" w:cs="Courier New"/>
          <w:color w:val="222222"/>
          <w:sz w:val="24"/>
          <w:szCs w:val="24"/>
        </w:rPr>
        <w:t>was wonderful, and we celebrate that anniversary</w:t>
      </w:r>
      <w:r>
        <w:rPr>
          <w:rFonts w:ascii="inherit" w:eastAsia="Times New Roman" w:hAnsi="inherit" w:cs="Courier New"/>
          <w:color w:val="222222"/>
          <w:sz w:val="24"/>
          <w:szCs w:val="24"/>
          <w:lang w:val="en-US"/>
        </w:rPr>
        <w:t>.</w:t>
      </w:r>
    </w:p>
    <w:p w:rsid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p>
    <w:p w:rsidR="00C43CE3" w:rsidRPr="00C43CE3" w:rsidRDefault="00C43CE3" w:rsidP="00C43CE3">
      <w:pPr>
        <w:pStyle w:val="HTMLPreformatted"/>
        <w:shd w:val="clear" w:color="auto" w:fill="F8F9FA"/>
        <w:spacing w:line="360" w:lineRule="atLeast"/>
        <w:rPr>
          <w:rFonts w:ascii="inherit" w:eastAsia="Times New Roman" w:hAnsi="inherit" w:cs="Courier New"/>
          <w:b/>
          <w:color w:val="222222"/>
          <w:sz w:val="24"/>
          <w:szCs w:val="24"/>
          <w:lang w:val="en-US"/>
        </w:rPr>
      </w:pPr>
      <w:r w:rsidRPr="00C43CE3">
        <w:rPr>
          <w:rFonts w:ascii="inherit" w:eastAsia="Times New Roman" w:hAnsi="inherit" w:cs="Courier New"/>
          <w:b/>
          <w:color w:val="222222"/>
          <w:sz w:val="24"/>
          <w:szCs w:val="24"/>
          <w:lang w:val="en-US"/>
        </w:rPr>
        <w:t xml:space="preserve">You were still in Russia when you </w:t>
      </w:r>
      <w:r w:rsidR="002845E6">
        <w:rPr>
          <w:rFonts w:ascii="inherit" w:eastAsia="Times New Roman" w:hAnsi="inherit" w:cs="Courier New"/>
          <w:b/>
          <w:color w:val="222222"/>
          <w:sz w:val="24"/>
          <w:szCs w:val="24"/>
          <w:lang w:val="en-US"/>
        </w:rPr>
        <w:t>had</w:t>
      </w:r>
      <w:r w:rsidR="002845E6" w:rsidRPr="00C43CE3">
        <w:rPr>
          <w:rFonts w:ascii="inherit" w:eastAsia="Times New Roman" w:hAnsi="inherit" w:cs="Courier New"/>
          <w:b/>
          <w:color w:val="222222"/>
          <w:sz w:val="24"/>
          <w:szCs w:val="24"/>
          <w:lang w:val="en-US"/>
        </w:rPr>
        <w:t xml:space="preserve"> </w:t>
      </w:r>
      <w:r w:rsidRPr="00C43CE3">
        <w:rPr>
          <w:rFonts w:ascii="inherit" w:eastAsia="Times New Roman" w:hAnsi="inherit" w:cs="Courier New"/>
          <w:b/>
          <w:color w:val="222222"/>
          <w:sz w:val="24"/>
          <w:szCs w:val="24"/>
          <w:lang w:val="en-US"/>
        </w:rPr>
        <w:t>your daughter. Are your two children lawyers?</w:t>
      </w:r>
    </w:p>
    <w:p w:rsidR="00C43CE3" w:rsidRP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b/>
          <w:color w:val="222222"/>
          <w:sz w:val="24"/>
          <w:szCs w:val="24"/>
          <w:lang w:val="en-US"/>
        </w:rPr>
        <w:t>Andreas Sofo</w:t>
      </w:r>
      <w:r>
        <w:rPr>
          <w:rFonts w:ascii="inherit" w:eastAsia="Times New Roman" w:hAnsi="inherit" w:cs="Courier New"/>
          <w:b/>
          <w:color w:val="222222"/>
          <w:sz w:val="24"/>
          <w:szCs w:val="24"/>
          <w:lang w:val="en-US"/>
        </w:rPr>
        <w:t>c</w:t>
      </w:r>
      <w:r w:rsidRPr="00C43CE3">
        <w:rPr>
          <w:rFonts w:ascii="inherit" w:eastAsia="Times New Roman" w:hAnsi="inherit" w:cs="Courier New"/>
          <w:b/>
          <w:color w:val="222222"/>
          <w:sz w:val="24"/>
          <w:szCs w:val="24"/>
          <w:lang w:val="en-US"/>
        </w:rPr>
        <w:t>leous</w:t>
      </w:r>
      <w:r w:rsidRPr="00C43CE3">
        <w:rPr>
          <w:rFonts w:ascii="inherit" w:eastAsia="Times New Roman" w:hAnsi="inherit" w:cs="Courier New"/>
          <w:color w:val="222222"/>
          <w:sz w:val="24"/>
          <w:szCs w:val="24"/>
          <w:lang w:val="en-US"/>
        </w:rPr>
        <w:t>: They had no choice. (laughs) Ernesto is studying Law, while Christina is already a lawyer.</w:t>
      </w:r>
    </w:p>
    <w:p w:rsidR="00C43CE3" w:rsidRP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b/>
          <w:color w:val="222222"/>
          <w:sz w:val="24"/>
          <w:szCs w:val="24"/>
          <w:lang w:val="en-US"/>
        </w:rPr>
        <w:t>A</w:t>
      </w:r>
      <w:r>
        <w:rPr>
          <w:rFonts w:ascii="inherit" w:eastAsia="Times New Roman" w:hAnsi="inherit" w:cs="Courier New"/>
          <w:b/>
          <w:color w:val="222222"/>
          <w:sz w:val="24"/>
          <w:szCs w:val="24"/>
          <w:lang w:val="en-US"/>
        </w:rPr>
        <w:t>zucen</w:t>
      </w:r>
      <w:r w:rsidRPr="00C43CE3">
        <w:rPr>
          <w:rFonts w:ascii="inherit" w:eastAsia="Times New Roman" w:hAnsi="inherit" w:cs="Courier New"/>
          <w:b/>
          <w:color w:val="222222"/>
          <w:sz w:val="24"/>
          <w:szCs w:val="24"/>
          <w:lang w:val="en-US"/>
        </w:rPr>
        <w:t>a Sofo</w:t>
      </w:r>
      <w:r>
        <w:rPr>
          <w:rFonts w:ascii="inherit" w:eastAsia="Times New Roman" w:hAnsi="inherit" w:cs="Courier New"/>
          <w:b/>
          <w:color w:val="222222"/>
          <w:sz w:val="24"/>
          <w:szCs w:val="24"/>
          <w:lang w:val="en-US"/>
        </w:rPr>
        <w:t>c</w:t>
      </w:r>
      <w:r w:rsidRPr="00C43CE3">
        <w:rPr>
          <w:rFonts w:ascii="inherit" w:eastAsia="Times New Roman" w:hAnsi="inherit" w:cs="Courier New"/>
          <w:b/>
          <w:color w:val="222222"/>
          <w:sz w:val="24"/>
          <w:szCs w:val="24"/>
          <w:lang w:val="en-US"/>
        </w:rPr>
        <w:t>leous:</w:t>
      </w:r>
      <w:r w:rsidRPr="00C43CE3">
        <w:rPr>
          <w:rFonts w:ascii="inherit" w:eastAsia="Times New Roman" w:hAnsi="inherit" w:cs="Courier New"/>
          <w:color w:val="222222"/>
          <w:sz w:val="24"/>
          <w:szCs w:val="24"/>
          <w:lang w:val="en-US"/>
        </w:rPr>
        <w:t xml:space="preserve"> </w:t>
      </w:r>
      <w:r w:rsidR="002845E6">
        <w:rPr>
          <w:rFonts w:ascii="inherit" w:eastAsia="Times New Roman" w:hAnsi="inherit" w:cs="Courier New"/>
          <w:color w:val="222222"/>
          <w:sz w:val="24"/>
          <w:szCs w:val="24"/>
          <w:lang w:val="en-US"/>
        </w:rPr>
        <w:t>The c</w:t>
      </w:r>
      <w:r w:rsidRPr="00C43CE3">
        <w:rPr>
          <w:rFonts w:ascii="inherit" w:eastAsia="Times New Roman" w:hAnsi="inherit" w:cs="Courier New"/>
          <w:color w:val="222222"/>
          <w:sz w:val="24"/>
          <w:szCs w:val="24"/>
          <w:lang w:val="en-US"/>
        </w:rPr>
        <w:t>hildren always had a choice, and they both felt that this is their way.</w:t>
      </w:r>
    </w:p>
    <w:p w:rsidR="00C43CE3" w:rsidRPr="00C43CE3" w:rsidRDefault="00C43CE3" w:rsidP="00C43CE3">
      <w:pPr>
        <w:pStyle w:val="HTMLPreformatted"/>
        <w:shd w:val="clear" w:color="auto" w:fill="F8F9FA"/>
        <w:spacing w:line="360" w:lineRule="atLeast"/>
        <w:rPr>
          <w:rFonts w:ascii="inherit" w:eastAsia="Times New Roman" w:hAnsi="inherit" w:cs="Courier New"/>
          <w:b/>
          <w:color w:val="222222"/>
          <w:sz w:val="24"/>
          <w:szCs w:val="24"/>
          <w:lang w:val="en-US"/>
        </w:rPr>
      </w:pPr>
      <w:r w:rsidRPr="00C43CE3">
        <w:rPr>
          <w:rFonts w:ascii="inherit" w:eastAsia="Times New Roman" w:hAnsi="inherit" w:cs="Courier New"/>
          <w:b/>
          <w:color w:val="222222"/>
          <w:sz w:val="24"/>
          <w:szCs w:val="24"/>
          <w:lang w:val="en-US"/>
        </w:rPr>
        <w:t xml:space="preserve">Attorney, </w:t>
      </w:r>
      <w:r>
        <w:rPr>
          <w:rFonts w:ascii="inherit" w:eastAsia="Times New Roman" w:hAnsi="inherit" w:cs="Courier New"/>
          <w:b/>
          <w:color w:val="222222"/>
          <w:sz w:val="24"/>
          <w:szCs w:val="24"/>
          <w:lang w:val="en-US"/>
        </w:rPr>
        <w:t>sportsman</w:t>
      </w:r>
      <w:r w:rsidRPr="00C43CE3">
        <w:rPr>
          <w:rFonts w:ascii="inherit" w:eastAsia="Times New Roman" w:hAnsi="inherit" w:cs="Courier New"/>
          <w:b/>
          <w:color w:val="222222"/>
          <w:sz w:val="24"/>
          <w:szCs w:val="24"/>
          <w:lang w:val="en-US"/>
        </w:rPr>
        <w:t>, president of AEL, founder of KEPAKY. Do you anticipate them, Mr. So</w:t>
      </w:r>
      <w:r w:rsidR="00E75AAF">
        <w:rPr>
          <w:rFonts w:ascii="inherit" w:eastAsia="Times New Roman" w:hAnsi="inherit" w:cs="Courier New"/>
          <w:b/>
          <w:color w:val="222222"/>
          <w:sz w:val="24"/>
          <w:szCs w:val="24"/>
          <w:lang w:val="en-US"/>
        </w:rPr>
        <w:t>f</w:t>
      </w:r>
      <w:r w:rsidRPr="00C43CE3">
        <w:rPr>
          <w:rFonts w:ascii="inherit" w:eastAsia="Times New Roman" w:hAnsi="inherit" w:cs="Courier New"/>
          <w:b/>
          <w:color w:val="222222"/>
          <w:sz w:val="24"/>
          <w:szCs w:val="24"/>
          <w:lang w:val="en-US"/>
        </w:rPr>
        <w:t>ocleous?</w:t>
      </w:r>
    </w:p>
    <w:p w:rsidR="00C43CE3" w:rsidRP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color w:val="222222"/>
          <w:sz w:val="24"/>
          <w:szCs w:val="24"/>
          <w:lang w:val="en-US"/>
        </w:rPr>
        <w:t xml:space="preserve">Does the phone ever stop? (laughs) When you learn to wind up, you can do it! I </w:t>
      </w:r>
      <w:r w:rsidR="00486397">
        <w:rPr>
          <w:rFonts w:ascii="inherit" w:eastAsia="Times New Roman" w:hAnsi="inherit" w:cs="Courier New"/>
          <w:color w:val="222222"/>
          <w:sz w:val="24"/>
          <w:szCs w:val="24"/>
          <w:lang w:val="en-US"/>
        </w:rPr>
        <w:t>may</w:t>
      </w:r>
      <w:r w:rsidR="00486397" w:rsidRPr="00C43CE3">
        <w:rPr>
          <w:rFonts w:ascii="inherit" w:eastAsia="Times New Roman" w:hAnsi="inherit" w:cs="Courier New"/>
          <w:color w:val="222222"/>
          <w:sz w:val="24"/>
          <w:szCs w:val="24"/>
          <w:lang w:val="en-US"/>
        </w:rPr>
        <w:t xml:space="preserve"> </w:t>
      </w:r>
      <w:r w:rsidRPr="00C43CE3">
        <w:rPr>
          <w:rFonts w:ascii="inherit" w:eastAsia="Times New Roman" w:hAnsi="inherit" w:cs="Courier New"/>
          <w:color w:val="222222"/>
          <w:sz w:val="24"/>
          <w:szCs w:val="24"/>
          <w:lang w:val="en-US"/>
        </w:rPr>
        <w:t xml:space="preserve">talk and get angry on one phone and to </w:t>
      </w:r>
      <w:r>
        <w:rPr>
          <w:rFonts w:ascii="inherit" w:eastAsia="Times New Roman" w:hAnsi="inherit" w:cs="Courier New"/>
          <w:color w:val="222222"/>
          <w:sz w:val="24"/>
          <w:szCs w:val="24"/>
          <w:lang w:val="en-US"/>
        </w:rPr>
        <w:t>laugh</w:t>
      </w:r>
      <w:r w:rsidR="00486397" w:rsidRPr="00486397">
        <w:rPr>
          <w:rFonts w:ascii="inherit" w:eastAsia="Times New Roman" w:hAnsi="inherit" w:cs="Courier New"/>
          <w:color w:val="222222"/>
          <w:sz w:val="24"/>
          <w:szCs w:val="24"/>
          <w:lang w:val="en-US"/>
        </w:rPr>
        <w:t xml:space="preserve"> </w:t>
      </w:r>
      <w:r w:rsidR="00486397">
        <w:rPr>
          <w:rFonts w:ascii="inherit" w:eastAsia="Times New Roman" w:hAnsi="inherit" w:cs="Courier New"/>
          <w:color w:val="222222"/>
          <w:sz w:val="24"/>
          <w:szCs w:val="24"/>
          <w:lang w:val="en-US"/>
        </w:rPr>
        <w:t xml:space="preserve">on the </w:t>
      </w:r>
      <w:r w:rsidR="00486397" w:rsidRPr="00C43CE3">
        <w:rPr>
          <w:rFonts w:ascii="inherit" w:eastAsia="Times New Roman" w:hAnsi="inherit" w:cs="Courier New"/>
          <w:color w:val="222222"/>
          <w:sz w:val="24"/>
          <w:szCs w:val="24"/>
          <w:lang w:val="en-US"/>
        </w:rPr>
        <w:t>other</w:t>
      </w:r>
      <w:r w:rsidR="00486397">
        <w:rPr>
          <w:rFonts w:ascii="inherit" w:eastAsia="Times New Roman" w:hAnsi="inherit" w:cs="Courier New"/>
          <w:color w:val="222222"/>
          <w:sz w:val="24"/>
          <w:szCs w:val="24"/>
          <w:lang w:val="en-US"/>
        </w:rPr>
        <w:t xml:space="preserve"> line</w:t>
      </w:r>
      <w:r w:rsidRPr="00C43CE3">
        <w:rPr>
          <w:rFonts w:ascii="inherit" w:eastAsia="Times New Roman" w:hAnsi="inherit" w:cs="Courier New"/>
          <w:color w:val="222222"/>
          <w:sz w:val="24"/>
          <w:szCs w:val="24"/>
          <w:lang w:val="en-US"/>
        </w:rPr>
        <w:t xml:space="preserve">. You must be able to change roles automatically, otherwise you </w:t>
      </w:r>
      <w:proofErr w:type="spellStart"/>
      <w:r w:rsidRPr="00C43CE3">
        <w:rPr>
          <w:rFonts w:ascii="inherit" w:eastAsia="Times New Roman" w:hAnsi="inherit" w:cs="Courier New"/>
          <w:color w:val="222222"/>
          <w:sz w:val="24"/>
          <w:szCs w:val="24"/>
          <w:lang w:val="en-US"/>
        </w:rPr>
        <w:t>will</w:t>
      </w:r>
      <w:del w:id="12" w:author="Marina Kafkalia" w:date="2019-07-08T11:17:00Z">
        <w:r w:rsidRPr="00C43CE3" w:rsidDel="00486397">
          <w:rPr>
            <w:rFonts w:ascii="inherit" w:eastAsia="Times New Roman" w:hAnsi="inherit" w:cs="Courier New"/>
            <w:color w:val="222222"/>
            <w:sz w:val="24"/>
            <w:szCs w:val="24"/>
            <w:lang w:val="en-US"/>
          </w:rPr>
          <w:delText xml:space="preserve"> </w:delText>
        </w:r>
      </w:del>
      <w:r w:rsidR="00486397">
        <w:rPr>
          <w:rFonts w:ascii="inherit" w:eastAsia="Times New Roman" w:hAnsi="inherit" w:cs="Courier New"/>
          <w:color w:val="222222"/>
          <w:sz w:val="24"/>
          <w:szCs w:val="24"/>
          <w:lang w:val="en-US"/>
        </w:rPr>
        <w:t>get</w:t>
      </w:r>
      <w:proofErr w:type="spellEnd"/>
      <w:r w:rsidR="00486397" w:rsidRPr="00C43CE3">
        <w:rPr>
          <w:rFonts w:ascii="inherit" w:eastAsia="Times New Roman" w:hAnsi="inherit" w:cs="Courier New"/>
          <w:color w:val="222222"/>
          <w:sz w:val="24"/>
          <w:szCs w:val="24"/>
          <w:lang w:val="en-US"/>
        </w:rPr>
        <w:t xml:space="preserve"> </w:t>
      </w:r>
      <w:r w:rsidRPr="00C43CE3">
        <w:rPr>
          <w:rFonts w:ascii="inherit" w:eastAsia="Times New Roman" w:hAnsi="inherit" w:cs="Courier New"/>
          <w:color w:val="222222"/>
          <w:sz w:val="24"/>
          <w:szCs w:val="24"/>
          <w:lang w:val="en-US"/>
        </w:rPr>
        <w:t>crazy. But after eight o'clock I dedicate myself to the family.</w:t>
      </w:r>
    </w:p>
    <w:p w:rsid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b/>
          <w:color w:val="222222"/>
          <w:sz w:val="24"/>
          <w:szCs w:val="24"/>
          <w:lang w:val="en-US"/>
        </w:rPr>
        <w:t>Azucena So</w:t>
      </w:r>
      <w:r w:rsidR="00E75AAF">
        <w:rPr>
          <w:rFonts w:ascii="inherit" w:eastAsia="Times New Roman" w:hAnsi="inherit" w:cs="Courier New"/>
          <w:b/>
          <w:color w:val="222222"/>
          <w:sz w:val="24"/>
          <w:szCs w:val="24"/>
          <w:lang w:val="en-US"/>
        </w:rPr>
        <w:t>f</w:t>
      </w:r>
      <w:r w:rsidRPr="00C43CE3">
        <w:rPr>
          <w:rFonts w:ascii="inherit" w:eastAsia="Times New Roman" w:hAnsi="inherit" w:cs="Courier New"/>
          <w:b/>
          <w:color w:val="222222"/>
          <w:sz w:val="24"/>
          <w:szCs w:val="24"/>
          <w:lang w:val="en-US"/>
        </w:rPr>
        <w:t>ocleous</w:t>
      </w:r>
      <w:r w:rsidRPr="00C43CE3">
        <w:rPr>
          <w:rFonts w:ascii="inherit" w:eastAsia="Times New Roman" w:hAnsi="inherit" w:cs="Courier New"/>
          <w:color w:val="222222"/>
          <w:sz w:val="24"/>
          <w:szCs w:val="24"/>
          <w:lang w:val="en-US"/>
        </w:rPr>
        <w:t xml:space="preserve">: And on weekends we are together, </w:t>
      </w:r>
      <w:r w:rsidR="00771695">
        <w:rPr>
          <w:rFonts w:ascii="inherit" w:eastAsia="Times New Roman" w:hAnsi="inherit" w:cs="Courier New"/>
          <w:color w:val="222222"/>
          <w:sz w:val="24"/>
          <w:szCs w:val="24"/>
          <w:lang w:val="en-US"/>
        </w:rPr>
        <w:t xml:space="preserve">we </w:t>
      </w:r>
      <w:r w:rsidRPr="00C43CE3">
        <w:rPr>
          <w:rFonts w:ascii="inherit" w:eastAsia="Times New Roman" w:hAnsi="inherit" w:cs="Courier New"/>
          <w:color w:val="222222"/>
          <w:sz w:val="24"/>
          <w:szCs w:val="24"/>
          <w:lang w:val="en-US"/>
        </w:rPr>
        <w:t>go fishing, walk</w:t>
      </w:r>
      <w:r w:rsidR="00771695">
        <w:rPr>
          <w:rFonts w:ascii="inherit" w:eastAsia="Times New Roman" w:hAnsi="inherit" w:cs="Courier New"/>
          <w:color w:val="222222"/>
          <w:sz w:val="24"/>
          <w:szCs w:val="24"/>
          <w:lang w:val="en-US"/>
        </w:rPr>
        <w:t>s</w:t>
      </w:r>
      <w:r w:rsidRPr="00C43CE3">
        <w:rPr>
          <w:rFonts w:ascii="inherit" w:eastAsia="Times New Roman" w:hAnsi="inherit" w:cs="Courier New"/>
          <w:color w:val="222222"/>
          <w:sz w:val="24"/>
          <w:szCs w:val="24"/>
          <w:lang w:val="en-US"/>
        </w:rPr>
        <w:t xml:space="preserve"> in nature, walk</w:t>
      </w:r>
      <w:ins w:id="13" w:author="Marina Kafkalia" w:date="2019-07-08T11:18:00Z">
        <w:r w:rsidR="00771695">
          <w:rPr>
            <w:rFonts w:ascii="inherit" w:eastAsia="Times New Roman" w:hAnsi="inherit" w:cs="Courier New"/>
            <w:color w:val="222222"/>
            <w:sz w:val="24"/>
            <w:szCs w:val="24"/>
            <w:lang w:val="en-US"/>
          </w:rPr>
          <w:t>s</w:t>
        </w:r>
      </w:ins>
      <w:r w:rsidRPr="00C43CE3">
        <w:rPr>
          <w:rFonts w:ascii="inherit" w:eastAsia="Times New Roman" w:hAnsi="inherit" w:cs="Courier New"/>
          <w:color w:val="222222"/>
          <w:sz w:val="24"/>
          <w:szCs w:val="24"/>
          <w:lang w:val="en-US"/>
        </w:rPr>
        <w:t xml:space="preserve"> in the villages. We really like </w:t>
      </w:r>
      <w:proofErr w:type="spellStart"/>
      <w:r w:rsidRPr="00C43CE3">
        <w:rPr>
          <w:rFonts w:ascii="inherit" w:eastAsia="Times New Roman" w:hAnsi="inherit" w:cs="Courier New"/>
          <w:color w:val="222222"/>
          <w:sz w:val="24"/>
          <w:szCs w:val="24"/>
          <w:lang w:val="en-US"/>
        </w:rPr>
        <w:t>Akamas</w:t>
      </w:r>
      <w:proofErr w:type="spellEnd"/>
      <w:r w:rsidRPr="00C43CE3">
        <w:rPr>
          <w:rFonts w:ascii="inherit" w:eastAsia="Times New Roman" w:hAnsi="inherit" w:cs="Courier New"/>
          <w:color w:val="222222"/>
          <w:sz w:val="24"/>
          <w:szCs w:val="24"/>
          <w:lang w:val="en-US"/>
        </w:rPr>
        <w:t>.</w:t>
      </w:r>
    </w:p>
    <w:p w:rsidR="00C43CE3" w:rsidRPr="00583FA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b/>
          <w:color w:val="222222"/>
          <w:sz w:val="24"/>
          <w:szCs w:val="24"/>
          <w:lang w:val="en-US"/>
        </w:rPr>
        <w:t xml:space="preserve">Those who know you, </w:t>
      </w:r>
      <w:proofErr w:type="spellStart"/>
      <w:r w:rsidRPr="00C43CE3">
        <w:rPr>
          <w:rFonts w:ascii="inherit" w:eastAsia="Times New Roman" w:hAnsi="inherit" w:cs="Courier New"/>
          <w:b/>
          <w:color w:val="222222"/>
          <w:sz w:val="24"/>
          <w:szCs w:val="24"/>
          <w:lang w:val="en-US"/>
        </w:rPr>
        <w:t>Mr</w:t>
      </w:r>
      <w:proofErr w:type="spellEnd"/>
      <w:r w:rsidRPr="00C43CE3">
        <w:rPr>
          <w:rFonts w:ascii="inherit" w:eastAsia="Times New Roman" w:hAnsi="inherit" w:cs="Courier New"/>
          <w:b/>
          <w:color w:val="222222"/>
          <w:sz w:val="24"/>
          <w:szCs w:val="24"/>
          <w:lang w:val="en-US"/>
        </w:rPr>
        <w:t xml:space="preserve"> Sophocleous, are talking about a man who, while being </w:t>
      </w:r>
      <w:r w:rsidR="000617A9">
        <w:rPr>
          <w:rFonts w:ascii="inherit" w:eastAsia="Times New Roman" w:hAnsi="inherit" w:cs="Courier New"/>
          <w:b/>
          <w:color w:val="222222"/>
          <w:sz w:val="24"/>
          <w:szCs w:val="24"/>
          <w:lang w:val="en-US"/>
        </w:rPr>
        <w:t>financially</w:t>
      </w:r>
      <w:del w:id="14" w:author="Marina Kafkalia" w:date="2019-07-08T11:18:00Z">
        <w:r w:rsidRPr="00C43CE3" w:rsidDel="00771695">
          <w:rPr>
            <w:rFonts w:ascii="inherit" w:eastAsia="Times New Roman" w:hAnsi="inherit" w:cs="Courier New"/>
            <w:b/>
            <w:color w:val="222222"/>
            <w:sz w:val="24"/>
            <w:szCs w:val="24"/>
            <w:lang w:val="en-US"/>
          </w:rPr>
          <w:delText xml:space="preserve"> </w:delText>
        </w:r>
      </w:del>
      <w:r w:rsidR="00771695">
        <w:rPr>
          <w:rFonts w:ascii="inherit" w:eastAsia="Times New Roman" w:hAnsi="inherit" w:cs="Courier New"/>
          <w:b/>
          <w:color w:val="222222"/>
          <w:sz w:val="24"/>
          <w:szCs w:val="24"/>
          <w:lang w:val="en-US"/>
        </w:rPr>
        <w:t xml:space="preserve"> a </w:t>
      </w:r>
      <w:r w:rsidRPr="00C43CE3">
        <w:rPr>
          <w:rFonts w:ascii="inherit" w:eastAsia="Times New Roman" w:hAnsi="inherit" w:cs="Courier New"/>
          <w:b/>
          <w:color w:val="222222"/>
          <w:sz w:val="24"/>
          <w:szCs w:val="24"/>
          <w:lang w:val="en-US"/>
        </w:rPr>
        <w:t>more comfortable businessman, is at the same time one of the most popular types</w:t>
      </w:r>
      <w:r w:rsidRPr="00C43CE3">
        <w:rPr>
          <w:rFonts w:ascii="inherit" w:eastAsia="Times New Roman" w:hAnsi="inherit" w:cs="Courier New"/>
          <w:color w:val="222222"/>
          <w:sz w:val="24"/>
          <w:szCs w:val="24"/>
          <w:lang w:val="en-US"/>
        </w:rPr>
        <w:t xml:space="preserve"> ...</w:t>
      </w:r>
    </w:p>
    <w:p w:rsidR="00C43CE3" w:rsidRP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color w:val="222222"/>
          <w:sz w:val="24"/>
          <w:szCs w:val="24"/>
          <w:lang w:val="en-US"/>
        </w:rPr>
        <w:t xml:space="preserve">I am a man of the village. You know, it depends what you want from life ... Do you want to </w:t>
      </w:r>
      <w:r w:rsidR="00E75AAF">
        <w:rPr>
          <w:rFonts w:ascii="inherit" w:eastAsia="Times New Roman" w:hAnsi="inherit" w:cs="Courier New"/>
          <w:color w:val="222222"/>
          <w:sz w:val="24"/>
          <w:szCs w:val="24"/>
          <w:lang w:val="en-US"/>
        </w:rPr>
        <w:t>belong in the “high society”</w:t>
      </w:r>
      <w:r w:rsidRPr="00C43CE3">
        <w:rPr>
          <w:rFonts w:ascii="inherit" w:eastAsia="Times New Roman" w:hAnsi="inherit" w:cs="Courier New"/>
          <w:color w:val="222222"/>
          <w:sz w:val="24"/>
          <w:szCs w:val="24"/>
          <w:lang w:val="en-US"/>
        </w:rPr>
        <w:t xml:space="preserve"> or do you want </w:t>
      </w:r>
      <w:r w:rsidR="00E75AAF">
        <w:rPr>
          <w:rFonts w:ascii="inherit" w:eastAsia="Times New Roman" w:hAnsi="inherit" w:cs="Courier New"/>
          <w:color w:val="222222"/>
          <w:sz w:val="24"/>
          <w:szCs w:val="24"/>
          <w:lang w:val="en-US"/>
        </w:rPr>
        <w:t>a simple</w:t>
      </w:r>
      <w:r w:rsidRPr="00C43CE3">
        <w:rPr>
          <w:rFonts w:ascii="inherit" w:eastAsia="Times New Roman" w:hAnsi="inherit" w:cs="Courier New"/>
          <w:color w:val="222222"/>
          <w:sz w:val="24"/>
          <w:szCs w:val="24"/>
          <w:lang w:val="en-US"/>
        </w:rPr>
        <w:t xml:space="preserve"> life, to go unnoticed, to be angry with someone as a simple </w:t>
      </w:r>
      <w:proofErr w:type="gramStart"/>
      <w:r w:rsidRPr="00C43CE3">
        <w:rPr>
          <w:rFonts w:ascii="inherit" w:eastAsia="Times New Roman" w:hAnsi="inherit" w:cs="Courier New"/>
          <w:color w:val="222222"/>
          <w:sz w:val="24"/>
          <w:szCs w:val="24"/>
          <w:lang w:val="en-US"/>
        </w:rPr>
        <w:t>person ?</w:t>
      </w:r>
      <w:proofErr w:type="gramEnd"/>
      <w:r w:rsidRPr="00C43CE3">
        <w:rPr>
          <w:rFonts w:ascii="inherit" w:eastAsia="Times New Roman" w:hAnsi="inherit" w:cs="Courier New"/>
          <w:color w:val="222222"/>
          <w:sz w:val="24"/>
          <w:szCs w:val="24"/>
          <w:lang w:val="en-US"/>
        </w:rPr>
        <w:t xml:space="preserve"> Do you want to go to the high new restaurant and club or drink a beer </w:t>
      </w:r>
      <w:del w:id="15" w:author="Marina Kafkalia" w:date="2019-07-08T11:20:00Z">
        <w:r w:rsidRPr="00C43CE3" w:rsidDel="00583FA3">
          <w:rPr>
            <w:rFonts w:ascii="inherit" w:eastAsia="Times New Roman" w:hAnsi="inherit" w:cs="Courier New"/>
            <w:color w:val="222222"/>
            <w:sz w:val="24"/>
            <w:szCs w:val="24"/>
            <w:lang w:val="en-US"/>
          </w:rPr>
          <w:delText xml:space="preserve"> </w:delText>
        </w:r>
      </w:del>
      <w:r w:rsidR="00583FA3">
        <w:rPr>
          <w:rFonts w:ascii="inherit" w:eastAsia="Times New Roman" w:hAnsi="inherit" w:cs="Courier New"/>
          <w:color w:val="222222"/>
          <w:sz w:val="24"/>
          <w:szCs w:val="24"/>
          <w:lang w:val="en-GB"/>
        </w:rPr>
        <w:t>at</w:t>
      </w:r>
      <w:r w:rsidR="00583FA3" w:rsidRPr="00C43CE3">
        <w:rPr>
          <w:rFonts w:ascii="inherit" w:eastAsia="Times New Roman" w:hAnsi="inherit" w:cs="Courier New"/>
          <w:color w:val="222222"/>
          <w:sz w:val="24"/>
          <w:szCs w:val="24"/>
          <w:lang w:val="en-US"/>
        </w:rPr>
        <w:t xml:space="preserve"> </w:t>
      </w:r>
      <w:r w:rsidRPr="00C43CE3">
        <w:rPr>
          <w:rFonts w:ascii="inherit" w:eastAsia="Times New Roman" w:hAnsi="inherit" w:cs="Courier New"/>
          <w:color w:val="222222"/>
          <w:sz w:val="24"/>
          <w:szCs w:val="24"/>
          <w:lang w:val="en-US"/>
        </w:rPr>
        <w:t xml:space="preserve">the </w:t>
      </w:r>
      <w:r w:rsidR="00583FA3">
        <w:rPr>
          <w:rFonts w:ascii="inherit" w:eastAsia="Times New Roman" w:hAnsi="inherit" w:cs="Courier New"/>
          <w:color w:val="222222"/>
          <w:sz w:val="24"/>
          <w:szCs w:val="24"/>
          <w:lang w:val="en-US"/>
        </w:rPr>
        <w:t xml:space="preserve">local </w:t>
      </w:r>
      <w:proofErr w:type="spellStart"/>
      <w:r w:rsidR="00E75AAF">
        <w:rPr>
          <w:rFonts w:ascii="inherit" w:eastAsia="Times New Roman" w:hAnsi="inherit" w:cs="Courier New"/>
          <w:color w:val="222222"/>
          <w:sz w:val="24"/>
          <w:szCs w:val="24"/>
          <w:lang w:val="en-US"/>
        </w:rPr>
        <w:t>Kafeneio</w:t>
      </w:r>
      <w:proofErr w:type="spellEnd"/>
      <w:r w:rsidRPr="00C43CE3">
        <w:rPr>
          <w:rFonts w:ascii="inherit" w:eastAsia="Times New Roman" w:hAnsi="inherit" w:cs="Courier New"/>
          <w:color w:val="222222"/>
          <w:sz w:val="24"/>
          <w:szCs w:val="24"/>
          <w:lang w:val="en-US"/>
        </w:rPr>
        <w:t>?</w:t>
      </w:r>
    </w:p>
    <w:p w:rsidR="00C43CE3" w:rsidRPr="00E75AAF" w:rsidRDefault="00C43CE3" w:rsidP="00C43CE3">
      <w:pPr>
        <w:pStyle w:val="HTMLPreformatted"/>
        <w:shd w:val="clear" w:color="auto" w:fill="F8F9FA"/>
        <w:spacing w:line="360" w:lineRule="atLeast"/>
        <w:rPr>
          <w:rFonts w:ascii="inherit" w:eastAsia="Times New Roman" w:hAnsi="inherit" w:cs="Courier New"/>
          <w:b/>
          <w:color w:val="222222"/>
          <w:sz w:val="24"/>
          <w:szCs w:val="24"/>
          <w:lang w:val="en-US"/>
        </w:rPr>
      </w:pPr>
      <w:r w:rsidRPr="00E75AAF">
        <w:rPr>
          <w:rFonts w:ascii="inherit" w:eastAsia="Times New Roman" w:hAnsi="inherit" w:cs="Courier New"/>
          <w:b/>
          <w:color w:val="222222"/>
          <w:sz w:val="24"/>
          <w:szCs w:val="24"/>
          <w:lang w:val="en-US"/>
        </w:rPr>
        <w:t xml:space="preserve">In this context, sometimes you are explosive in your statements. </w:t>
      </w:r>
      <w:r w:rsidR="004A58F6">
        <w:rPr>
          <w:rFonts w:ascii="inherit" w:eastAsia="Times New Roman" w:hAnsi="inherit" w:cs="Courier New"/>
          <w:b/>
          <w:color w:val="222222"/>
          <w:sz w:val="24"/>
          <w:szCs w:val="24"/>
          <w:lang w:val="en-US"/>
        </w:rPr>
        <w:t xml:space="preserve">Doesn’t this </w:t>
      </w:r>
      <w:r w:rsidRPr="00E75AAF">
        <w:rPr>
          <w:rFonts w:ascii="inherit" w:eastAsia="Times New Roman" w:hAnsi="inherit" w:cs="Courier New"/>
          <w:b/>
          <w:color w:val="222222"/>
          <w:sz w:val="24"/>
          <w:szCs w:val="24"/>
          <w:lang w:val="en-US"/>
        </w:rPr>
        <w:t>put you in trouble?</w:t>
      </w:r>
    </w:p>
    <w:p w:rsid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r w:rsidRPr="00C43CE3">
        <w:rPr>
          <w:rFonts w:ascii="inherit" w:eastAsia="Times New Roman" w:hAnsi="inherit" w:cs="Courier New"/>
          <w:color w:val="222222"/>
          <w:sz w:val="24"/>
          <w:szCs w:val="24"/>
          <w:lang w:val="en-US"/>
        </w:rPr>
        <w:t xml:space="preserve">I never regret anything I say. It comes spontaneously out of situations I live </w:t>
      </w:r>
      <w:r w:rsidR="00E75AAF">
        <w:rPr>
          <w:rFonts w:ascii="inherit" w:eastAsia="Times New Roman" w:hAnsi="inherit" w:cs="Courier New"/>
          <w:color w:val="222222"/>
          <w:sz w:val="24"/>
          <w:szCs w:val="24"/>
          <w:lang w:val="en-US"/>
        </w:rPr>
        <w:t>in</w:t>
      </w:r>
      <w:r w:rsidRPr="00C43CE3">
        <w:rPr>
          <w:rFonts w:ascii="inherit" w:eastAsia="Times New Roman" w:hAnsi="inherit" w:cs="Courier New"/>
          <w:color w:val="222222"/>
          <w:sz w:val="24"/>
          <w:szCs w:val="24"/>
          <w:lang w:val="en-US"/>
        </w:rPr>
        <w:t xml:space="preserve"> the moment. I always say what I see and feel. If it is wrong, we all have the right to make a mistake.</w:t>
      </w:r>
    </w:p>
    <w:p w:rsidR="00E75AAF" w:rsidRPr="00E75AAF" w:rsidRDefault="00E75AAF" w:rsidP="00E75AAF">
      <w:pPr>
        <w:pStyle w:val="HTMLPreformatted"/>
        <w:shd w:val="clear" w:color="auto" w:fill="F8F9FA"/>
        <w:spacing w:line="360" w:lineRule="atLeast"/>
        <w:rPr>
          <w:rFonts w:ascii="inherit" w:eastAsia="Times New Roman" w:hAnsi="inherit" w:cs="Courier New"/>
          <w:b/>
          <w:color w:val="222222"/>
          <w:sz w:val="24"/>
          <w:szCs w:val="24"/>
          <w:lang w:val="en-US"/>
        </w:rPr>
      </w:pPr>
      <w:r w:rsidRPr="00E75AAF">
        <w:rPr>
          <w:rFonts w:ascii="inherit" w:eastAsia="Times New Roman" w:hAnsi="inherit" w:cs="Courier New"/>
          <w:b/>
          <w:color w:val="222222"/>
          <w:sz w:val="24"/>
          <w:szCs w:val="24"/>
          <w:lang w:val="en-US"/>
        </w:rPr>
        <w:t xml:space="preserve">Mrs. Sofocleous, </w:t>
      </w:r>
      <w:r w:rsidR="005F2237">
        <w:rPr>
          <w:rFonts w:ascii="inherit" w:eastAsia="Times New Roman" w:hAnsi="inherit" w:cs="Courier New"/>
          <w:b/>
          <w:color w:val="222222"/>
          <w:sz w:val="24"/>
          <w:szCs w:val="24"/>
          <w:lang w:val="en-US"/>
        </w:rPr>
        <w:t xml:space="preserve">how does </w:t>
      </w:r>
      <w:r w:rsidRPr="00E75AAF">
        <w:rPr>
          <w:rFonts w:ascii="inherit" w:eastAsia="Times New Roman" w:hAnsi="inherit" w:cs="Courier New"/>
          <w:b/>
          <w:color w:val="222222"/>
          <w:sz w:val="24"/>
          <w:szCs w:val="24"/>
          <w:lang w:val="en-US"/>
        </w:rPr>
        <w:t xml:space="preserve">your husband </w:t>
      </w:r>
      <w:r w:rsidR="005F2237">
        <w:rPr>
          <w:rFonts w:ascii="inherit" w:eastAsia="Times New Roman" w:hAnsi="inherit" w:cs="Courier New"/>
          <w:b/>
          <w:color w:val="222222"/>
          <w:sz w:val="24"/>
          <w:szCs w:val="24"/>
          <w:lang w:val="en-US"/>
        </w:rPr>
        <w:t>come back</w:t>
      </w:r>
      <w:r w:rsidRPr="00E75AAF">
        <w:rPr>
          <w:rFonts w:ascii="inherit" w:eastAsia="Times New Roman" w:hAnsi="inherit" w:cs="Courier New"/>
          <w:b/>
          <w:color w:val="222222"/>
          <w:sz w:val="24"/>
          <w:szCs w:val="24"/>
          <w:lang w:val="en-US"/>
        </w:rPr>
        <w:t xml:space="preserve"> home</w:t>
      </w:r>
      <w:r w:rsidR="005F2237" w:rsidRPr="005F2237">
        <w:rPr>
          <w:rFonts w:ascii="inherit" w:eastAsia="Times New Roman" w:hAnsi="inherit" w:cs="Courier New"/>
          <w:b/>
          <w:color w:val="222222"/>
          <w:sz w:val="24"/>
          <w:szCs w:val="24"/>
          <w:lang w:val="en-US"/>
        </w:rPr>
        <w:t xml:space="preserve"> </w:t>
      </w:r>
      <w:r w:rsidR="005F2237" w:rsidRPr="00E75AAF">
        <w:rPr>
          <w:rFonts w:ascii="inherit" w:eastAsia="Times New Roman" w:hAnsi="inherit" w:cs="Courier New"/>
          <w:b/>
          <w:color w:val="222222"/>
          <w:sz w:val="24"/>
          <w:szCs w:val="24"/>
          <w:lang w:val="en-US"/>
        </w:rPr>
        <w:t xml:space="preserve">when </w:t>
      </w:r>
      <w:r w:rsidR="005F2237">
        <w:rPr>
          <w:rFonts w:ascii="inherit" w:eastAsia="Times New Roman" w:hAnsi="inherit" w:cs="Courier New"/>
          <w:b/>
          <w:color w:val="222222"/>
          <w:sz w:val="24"/>
          <w:szCs w:val="24"/>
          <w:lang w:val="en-US"/>
        </w:rPr>
        <w:t>AEL</w:t>
      </w:r>
      <w:r w:rsidR="005F2237" w:rsidRPr="00E75AAF">
        <w:rPr>
          <w:rFonts w:ascii="inherit" w:eastAsia="Times New Roman" w:hAnsi="inherit" w:cs="Courier New"/>
          <w:b/>
          <w:color w:val="222222"/>
          <w:sz w:val="24"/>
          <w:szCs w:val="24"/>
          <w:lang w:val="en-US"/>
        </w:rPr>
        <w:t xml:space="preserve"> lose</w:t>
      </w:r>
      <w:r w:rsidR="005F2237">
        <w:rPr>
          <w:rFonts w:ascii="inherit" w:eastAsia="Times New Roman" w:hAnsi="inherit" w:cs="Courier New"/>
          <w:b/>
          <w:color w:val="222222"/>
          <w:sz w:val="24"/>
          <w:szCs w:val="24"/>
          <w:lang w:val="en-US"/>
        </w:rPr>
        <w:t>s the game</w:t>
      </w:r>
      <w:r w:rsidRPr="00E75AAF">
        <w:rPr>
          <w:rFonts w:ascii="inherit" w:eastAsia="Times New Roman" w:hAnsi="inherit" w:cs="Courier New"/>
          <w:b/>
          <w:color w:val="222222"/>
          <w:sz w:val="24"/>
          <w:szCs w:val="24"/>
          <w:lang w:val="en-US"/>
        </w:rPr>
        <w:t>?</w:t>
      </w:r>
    </w:p>
    <w:p w:rsidR="00E75AAF" w:rsidRPr="00E75AAF" w:rsidRDefault="005F2237" w:rsidP="00E75AAF">
      <w:pPr>
        <w:pStyle w:val="HTMLPreformatted"/>
        <w:shd w:val="clear" w:color="auto" w:fill="F8F9FA"/>
        <w:spacing w:line="360" w:lineRule="atLeast"/>
        <w:rPr>
          <w:rFonts w:ascii="inherit" w:eastAsia="Times New Roman" w:hAnsi="inherit" w:cs="Courier New"/>
          <w:color w:val="222222"/>
          <w:sz w:val="24"/>
          <w:szCs w:val="24"/>
          <w:lang w:val="en-US"/>
        </w:rPr>
      </w:pPr>
      <w:r>
        <w:rPr>
          <w:rFonts w:ascii="inherit" w:eastAsia="Times New Roman" w:hAnsi="inherit" w:cs="Courier New"/>
          <w:color w:val="222222"/>
          <w:sz w:val="24"/>
          <w:szCs w:val="24"/>
          <w:lang w:val="en-US"/>
        </w:rPr>
        <w:t>He</w:t>
      </w:r>
      <w:r w:rsidRPr="00E75AAF">
        <w:rPr>
          <w:rFonts w:ascii="inherit" w:eastAsia="Times New Roman" w:hAnsi="inherit" w:cs="Courier New"/>
          <w:color w:val="222222"/>
          <w:sz w:val="24"/>
          <w:szCs w:val="24"/>
          <w:lang w:val="en-US"/>
        </w:rPr>
        <w:t xml:space="preserve"> </w:t>
      </w:r>
      <w:r w:rsidR="00E75AAF" w:rsidRPr="00E75AAF">
        <w:rPr>
          <w:rFonts w:ascii="inherit" w:eastAsia="Times New Roman" w:hAnsi="inherit" w:cs="Courier New"/>
          <w:color w:val="222222"/>
          <w:sz w:val="24"/>
          <w:szCs w:val="24"/>
          <w:lang w:val="en-US"/>
        </w:rPr>
        <w:t xml:space="preserve">may be sad, but the truth is that </w:t>
      </w:r>
      <w:r w:rsidR="00E75AAF">
        <w:rPr>
          <w:rFonts w:ascii="inherit" w:eastAsia="Times New Roman" w:hAnsi="inherit" w:cs="Courier New"/>
          <w:color w:val="222222"/>
          <w:sz w:val="24"/>
          <w:szCs w:val="24"/>
          <w:lang w:val="en-US"/>
        </w:rPr>
        <w:t>he</w:t>
      </w:r>
      <w:r w:rsidR="00E75AAF" w:rsidRPr="00E75AAF">
        <w:rPr>
          <w:rFonts w:ascii="inherit" w:eastAsia="Times New Roman" w:hAnsi="inherit" w:cs="Courier New"/>
          <w:color w:val="222222"/>
          <w:sz w:val="24"/>
          <w:szCs w:val="24"/>
          <w:lang w:val="en-US"/>
        </w:rPr>
        <w:t xml:space="preserve"> manages to leave the problems out</w:t>
      </w:r>
      <w:r w:rsidR="002707B8">
        <w:rPr>
          <w:rFonts w:ascii="inherit" w:eastAsia="Times New Roman" w:hAnsi="inherit" w:cs="Courier New"/>
          <w:color w:val="222222"/>
          <w:sz w:val="24"/>
          <w:szCs w:val="24"/>
          <w:lang w:val="en-US"/>
        </w:rPr>
        <w:t xml:space="preserve">side </w:t>
      </w:r>
      <w:del w:id="16" w:author="Marina Kafkalia" w:date="2019-07-08T11:23:00Z">
        <w:r w:rsidR="00E75AAF" w:rsidRPr="00E75AAF" w:rsidDel="002707B8">
          <w:rPr>
            <w:rFonts w:ascii="inherit" w:eastAsia="Times New Roman" w:hAnsi="inherit" w:cs="Courier New"/>
            <w:color w:val="222222"/>
            <w:sz w:val="24"/>
            <w:szCs w:val="24"/>
            <w:lang w:val="en-US"/>
          </w:rPr>
          <w:delText xml:space="preserve"> </w:delText>
        </w:r>
      </w:del>
      <w:r w:rsidR="00E75AAF" w:rsidRPr="00E75AAF">
        <w:rPr>
          <w:rFonts w:ascii="inherit" w:eastAsia="Times New Roman" w:hAnsi="inherit" w:cs="Courier New"/>
          <w:color w:val="222222"/>
          <w:sz w:val="24"/>
          <w:szCs w:val="24"/>
          <w:lang w:val="en-US"/>
        </w:rPr>
        <w:t>the house. Unlike me, he</w:t>
      </w:r>
      <w:r w:rsidR="00E75AAF">
        <w:rPr>
          <w:rFonts w:ascii="inherit" w:eastAsia="Times New Roman" w:hAnsi="inherit" w:cs="Courier New"/>
          <w:color w:val="222222"/>
          <w:sz w:val="24"/>
          <w:szCs w:val="24"/>
          <w:lang w:val="en-US"/>
        </w:rPr>
        <w:t xml:space="preserve"> knows</w:t>
      </w:r>
      <w:r w:rsidR="00E75AAF" w:rsidRPr="00E75AAF">
        <w:rPr>
          <w:rFonts w:ascii="inherit" w:eastAsia="Times New Roman" w:hAnsi="inherit" w:cs="Courier New"/>
          <w:color w:val="222222"/>
          <w:sz w:val="24"/>
          <w:szCs w:val="24"/>
          <w:lang w:val="en-US"/>
        </w:rPr>
        <w:t xml:space="preserve"> when he is in the office, when he is at AEL, when he is at home.</w:t>
      </w:r>
    </w:p>
    <w:p w:rsidR="00E75AAF" w:rsidRPr="00E75AAF" w:rsidRDefault="00E75AAF" w:rsidP="00E75AAF">
      <w:pPr>
        <w:pStyle w:val="HTMLPreformatted"/>
        <w:shd w:val="clear" w:color="auto" w:fill="F8F9FA"/>
        <w:spacing w:line="360" w:lineRule="atLeast"/>
        <w:rPr>
          <w:rFonts w:ascii="inherit" w:eastAsia="Times New Roman" w:hAnsi="inherit" w:cs="Courier New"/>
          <w:color w:val="222222"/>
          <w:sz w:val="24"/>
          <w:szCs w:val="24"/>
          <w:lang w:val="en-US"/>
        </w:rPr>
      </w:pPr>
      <w:r w:rsidRPr="00E75AAF">
        <w:rPr>
          <w:rFonts w:ascii="inherit" w:eastAsia="Times New Roman" w:hAnsi="inherit" w:cs="Courier New"/>
          <w:b/>
          <w:color w:val="222222"/>
          <w:sz w:val="24"/>
          <w:szCs w:val="24"/>
          <w:lang w:val="en-US"/>
        </w:rPr>
        <w:t>Andreas Sofocleous</w:t>
      </w:r>
      <w:r w:rsidRPr="00E75AAF">
        <w:rPr>
          <w:rFonts w:ascii="inherit" w:eastAsia="Times New Roman" w:hAnsi="inherit" w:cs="Courier New"/>
          <w:color w:val="222222"/>
          <w:sz w:val="24"/>
          <w:szCs w:val="24"/>
          <w:lang w:val="en-US"/>
        </w:rPr>
        <w:t xml:space="preserve">: </w:t>
      </w:r>
      <w:r w:rsidR="002707B8">
        <w:rPr>
          <w:rFonts w:ascii="inherit" w:eastAsia="Times New Roman" w:hAnsi="inherit" w:cs="Courier New"/>
          <w:color w:val="222222"/>
          <w:sz w:val="24"/>
          <w:szCs w:val="24"/>
          <w:lang w:val="en-US"/>
        </w:rPr>
        <w:t xml:space="preserve">I spend </w:t>
      </w:r>
      <w:r>
        <w:rPr>
          <w:rFonts w:ascii="inherit" w:eastAsia="Times New Roman" w:hAnsi="inherit" w:cs="Courier New"/>
          <w:color w:val="222222"/>
          <w:sz w:val="24"/>
          <w:szCs w:val="24"/>
          <w:lang w:val="en-US"/>
        </w:rPr>
        <w:t>very</w:t>
      </w:r>
      <w:r w:rsidRPr="00E75AAF">
        <w:rPr>
          <w:rFonts w:ascii="inherit" w:eastAsia="Times New Roman" w:hAnsi="inherit" w:cs="Courier New"/>
          <w:color w:val="222222"/>
          <w:sz w:val="24"/>
          <w:szCs w:val="24"/>
          <w:lang w:val="en-US"/>
        </w:rPr>
        <w:t xml:space="preserve"> few hours at home, so you understand that it would not be good to </w:t>
      </w:r>
      <w:r>
        <w:rPr>
          <w:rFonts w:ascii="inherit" w:eastAsia="Times New Roman" w:hAnsi="inherit" w:cs="Courier New"/>
          <w:color w:val="222222"/>
          <w:sz w:val="24"/>
          <w:szCs w:val="24"/>
          <w:lang w:val="en-US"/>
        </w:rPr>
        <w:t>return</w:t>
      </w:r>
      <w:r w:rsidRPr="00E75AAF">
        <w:rPr>
          <w:rFonts w:ascii="inherit" w:eastAsia="Times New Roman" w:hAnsi="inherit" w:cs="Courier New"/>
          <w:color w:val="222222"/>
          <w:sz w:val="24"/>
          <w:szCs w:val="24"/>
          <w:lang w:val="en-US"/>
        </w:rPr>
        <w:t xml:space="preserve"> loaded with all that.</w:t>
      </w:r>
    </w:p>
    <w:p w:rsidR="00E75AAF" w:rsidRPr="00E75AAF" w:rsidRDefault="00E75AAF" w:rsidP="00E75AAF">
      <w:pPr>
        <w:pStyle w:val="HTMLPreformatted"/>
        <w:shd w:val="clear" w:color="auto" w:fill="F8F9FA"/>
        <w:spacing w:line="360" w:lineRule="atLeast"/>
        <w:rPr>
          <w:rFonts w:ascii="inherit" w:eastAsia="Times New Roman" w:hAnsi="inherit" w:cs="Courier New"/>
          <w:b/>
          <w:color w:val="222222"/>
          <w:sz w:val="24"/>
          <w:szCs w:val="24"/>
          <w:lang w:val="en-US"/>
        </w:rPr>
      </w:pPr>
      <w:r w:rsidRPr="00E75AAF">
        <w:rPr>
          <w:rFonts w:ascii="inherit" w:eastAsia="Times New Roman" w:hAnsi="inherit" w:cs="Courier New"/>
          <w:b/>
          <w:color w:val="222222"/>
          <w:sz w:val="24"/>
          <w:szCs w:val="24"/>
          <w:lang w:val="en-US"/>
        </w:rPr>
        <w:t>Let's go to the recent success of AEL, after having won the Cup after 30 years. Your feelings ...</w:t>
      </w:r>
    </w:p>
    <w:p w:rsidR="00E75AAF" w:rsidRDefault="00E75AAF" w:rsidP="00E75AAF">
      <w:pPr>
        <w:pStyle w:val="HTMLPreformatted"/>
        <w:shd w:val="clear" w:color="auto" w:fill="F8F9FA"/>
        <w:spacing w:line="360" w:lineRule="atLeast"/>
        <w:rPr>
          <w:rFonts w:ascii="inherit" w:eastAsia="Times New Roman" w:hAnsi="inherit" w:cs="Courier New"/>
          <w:color w:val="222222"/>
          <w:sz w:val="24"/>
          <w:szCs w:val="24"/>
          <w:lang w:val="en-US"/>
        </w:rPr>
      </w:pPr>
      <w:r w:rsidRPr="00E75AAF">
        <w:rPr>
          <w:rFonts w:ascii="inherit" w:eastAsia="Times New Roman" w:hAnsi="inherit" w:cs="Courier New"/>
          <w:color w:val="222222"/>
          <w:sz w:val="24"/>
          <w:szCs w:val="24"/>
          <w:lang w:val="en-US"/>
        </w:rPr>
        <w:lastRenderedPageBreak/>
        <w:t xml:space="preserve">It's like breaking a curse! We made many efforts to win the Cup and </w:t>
      </w:r>
      <w:r>
        <w:rPr>
          <w:rFonts w:ascii="inherit" w:eastAsia="Times New Roman" w:hAnsi="inherit" w:cs="Courier New"/>
          <w:color w:val="222222"/>
          <w:sz w:val="24"/>
          <w:szCs w:val="24"/>
          <w:lang w:val="en-US"/>
        </w:rPr>
        <w:t>this</w:t>
      </w:r>
      <w:r w:rsidRPr="00E75AAF">
        <w:rPr>
          <w:rFonts w:ascii="inherit" w:eastAsia="Times New Roman" w:hAnsi="inherit" w:cs="Courier New"/>
          <w:color w:val="222222"/>
          <w:sz w:val="24"/>
          <w:szCs w:val="24"/>
          <w:lang w:val="en-US"/>
        </w:rPr>
        <w:t xml:space="preserve"> was </w:t>
      </w:r>
      <w:r>
        <w:rPr>
          <w:rFonts w:ascii="inherit" w:eastAsia="Times New Roman" w:hAnsi="inherit" w:cs="Courier New"/>
          <w:color w:val="222222"/>
          <w:sz w:val="24"/>
          <w:szCs w:val="24"/>
          <w:lang w:val="en-US"/>
        </w:rPr>
        <w:t>unexpected</w:t>
      </w:r>
      <w:r w:rsidRPr="00E75AAF">
        <w:rPr>
          <w:rFonts w:ascii="inherit" w:eastAsia="Times New Roman" w:hAnsi="inherit" w:cs="Courier New"/>
          <w:color w:val="222222"/>
          <w:sz w:val="24"/>
          <w:szCs w:val="24"/>
          <w:lang w:val="en-US"/>
        </w:rPr>
        <w:t xml:space="preserve">. </w:t>
      </w:r>
      <w:r>
        <w:rPr>
          <w:rFonts w:ascii="inherit" w:eastAsia="Times New Roman" w:hAnsi="inherit" w:cs="Courier New"/>
          <w:color w:val="222222"/>
          <w:sz w:val="24"/>
          <w:szCs w:val="24"/>
          <w:lang w:val="en-US"/>
        </w:rPr>
        <w:t>Y</w:t>
      </w:r>
      <w:r w:rsidRPr="00E75AAF">
        <w:rPr>
          <w:rFonts w:ascii="inherit" w:eastAsia="Times New Roman" w:hAnsi="inherit" w:cs="Courier New"/>
          <w:color w:val="222222"/>
          <w:sz w:val="24"/>
          <w:szCs w:val="24"/>
          <w:lang w:val="en-US"/>
        </w:rPr>
        <w:t xml:space="preserve">ou know how many people could go to the stadium that day and did not go, saying "I went so many times in the last 15 years and </w:t>
      </w:r>
      <w:r>
        <w:rPr>
          <w:rFonts w:ascii="inherit" w:eastAsia="Times New Roman" w:hAnsi="inherit" w:cs="Courier New"/>
          <w:color w:val="222222"/>
          <w:sz w:val="24"/>
          <w:szCs w:val="24"/>
          <w:lang w:val="en-US"/>
        </w:rPr>
        <w:t>we didn’t win</w:t>
      </w:r>
      <w:r w:rsidRPr="00E75AAF">
        <w:rPr>
          <w:rFonts w:ascii="inherit" w:eastAsia="Times New Roman" w:hAnsi="inherit" w:cs="Courier New"/>
          <w:color w:val="222222"/>
          <w:sz w:val="24"/>
          <w:szCs w:val="24"/>
          <w:lang w:val="en-US"/>
        </w:rPr>
        <w:t xml:space="preserve">? Stay home to break the curse! "It was something that tortured us all at AEL. It was </w:t>
      </w:r>
      <w:r>
        <w:rPr>
          <w:rFonts w:ascii="inherit" w:eastAsia="Times New Roman" w:hAnsi="inherit" w:cs="Courier New"/>
          <w:color w:val="222222"/>
          <w:sz w:val="24"/>
          <w:szCs w:val="24"/>
          <w:lang w:val="en-US"/>
        </w:rPr>
        <w:t>different</w:t>
      </w:r>
      <w:r w:rsidRPr="00E75AAF">
        <w:rPr>
          <w:rFonts w:ascii="inherit" w:eastAsia="Times New Roman" w:hAnsi="inherit" w:cs="Courier New"/>
          <w:color w:val="222222"/>
          <w:sz w:val="24"/>
          <w:szCs w:val="24"/>
          <w:lang w:val="en-US"/>
        </w:rPr>
        <w:t xml:space="preserve"> in relation to the championship</w:t>
      </w:r>
      <w:r>
        <w:rPr>
          <w:rFonts w:ascii="inherit" w:eastAsia="Times New Roman" w:hAnsi="inherit" w:cs="Courier New"/>
          <w:color w:val="222222"/>
          <w:sz w:val="24"/>
          <w:szCs w:val="24"/>
          <w:lang w:val="en-US"/>
        </w:rPr>
        <w:t>,</w:t>
      </w:r>
      <w:r w:rsidR="008B2EE6">
        <w:rPr>
          <w:rFonts w:ascii="inherit" w:eastAsia="Times New Roman" w:hAnsi="inherit" w:cs="Courier New"/>
          <w:color w:val="222222"/>
          <w:sz w:val="24"/>
          <w:szCs w:val="24"/>
          <w:lang w:val="en-US"/>
        </w:rPr>
        <w:t xml:space="preserve"> which </w:t>
      </w:r>
      <w:r w:rsidRPr="00E75AAF">
        <w:rPr>
          <w:rFonts w:ascii="inherit" w:eastAsia="Times New Roman" w:hAnsi="inherit" w:cs="Courier New"/>
          <w:color w:val="222222"/>
          <w:sz w:val="24"/>
          <w:szCs w:val="24"/>
          <w:lang w:val="en-US"/>
        </w:rPr>
        <w:t>we did not expect. After 44 years, in a difficult year, we had no aspirations for a championship. We started slowly. It was something we did not expect, and the joy was different to the joy of the Cup this year.</w:t>
      </w:r>
    </w:p>
    <w:p w:rsidR="00E75AAF" w:rsidRPr="00E75AAF" w:rsidRDefault="00E75AAF" w:rsidP="00E75AAF">
      <w:pPr>
        <w:pStyle w:val="HTMLPreformatted"/>
        <w:shd w:val="clear" w:color="auto" w:fill="F8F9FA"/>
        <w:spacing w:line="360" w:lineRule="atLeast"/>
        <w:rPr>
          <w:rFonts w:ascii="inherit" w:eastAsia="Times New Roman" w:hAnsi="inherit" w:cs="Courier New"/>
          <w:b/>
          <w:color w:val="222222"/>
          <w:sz w:val="24"/>
          <w:szCs w:val="24"/>
          <w:lang w:val="en-US"/>
        </w:rPr>
      </w:pPr>
      <w:r w:rsidRPr="00E75AAF">
        <w:rPr>
          <w:rFonts w:ascii="inherit" w:eastAsia="Times New Roman" w:hAnsi="inherit" w:cs="Courier New"/>
          <w:b/>
          <w:color w:val="222222"/>
          <w:sz w:val="24"/>
          <w:szCs w:val="24"/>
          <w:lang w:val="en-US"/>
        </w:rPr>
        <w:t>In your presidency, then, championship after 44 years, Cup after 30 years, AEL in the Europa League Groups. Are you satisfied?</w:t>
      </w:r>
    </w:p>
    <w:p w:rsidR="00E75AAF" w:rsidRPr="00E75AAF" w:rsidRDefault="00E75AAF" w:rsidP="00E75AAF">
      <w:pPr>
        <w:pStyle w:val="HTMLPreformatted"/>
        <w:shd w:val="clear" w:color="auto" w:fill="F8F9FA"/>
        <w:spacing w:line="360" w:lineRule="atLeast"/>
        <w:rPr>
          <w:rFonts w:ascii="inherit" w:eastAsia="Times New Roman" w:hAnsi="inherit" w:cs="Courier New"/>
          <w:color w:val="222222"/>
          <w:sz w:val="24"/>
          <w:szCs w:val="24"/>
          <w:lang w:val="en-US"/>
        </w:rPr>
      </w:pPr>
      <w:r w:rsidRPr="00E75AAF">
        <w:rPr>
          <w:rFonts w:ascii="inherit" w:eastAsia="Times New Roman" w:hAnsi="inherit" w:cs="Courier New"/>
          <w:color w:val="222222"/>
          <w:sz w:val="24"/>
          <w:szCs w:val="24"/>
          <w:lang w:val="en-US"/>
        </w:rPr>
        <w:t>It is important that the</w:t>
      </w:r>
      <w:r>
        <w:rPr>
          <w:rFonts w:ascii="inherit" w:eastAsia="Times New Roman" w:hAnsi="inherit" w:cs="Courier New"/>
          <w:color w:val="222222"/>
          <w:sz w:val="24"/>
          <w:szCs w:val="24"/>
          <w:lang w:val="en-US"/>
        </w:rPr>
        <w:t xml:space="preserve"> fans</w:t>
      </w:r>
      <w:r w:rsidRPr="00E75AAF">
        <w:rPr>
          <w:rFonts w:ascii="inherit" w:eastAsia="Times New Roman" w:hAnsi="inherit" w:cs="Courier New"/>
          <w:color w:val="222222"/>
          <w:sz w:val="24"/>
          <w:szCs w:val="24"/>
          <w:lang w:val="en-US"/>
        </w:rPr>
        <w:t xml:space="preserve"> feel satisfied. The most important thing we have done is to build stability in AEL, clear the debts we have inherited, and have the team in a manageable situation.</w:t>
      </w:r>
    </w:p>
    <w:p w:rsidR="00E75AAF" w:rsidRPr="00E75AAF" w:rsidRDefault="00E75AAF" w:rsidP="00E75AAF">
      <w:pPr>
        <w:pStyle w:val="HTMLPreformatted"/>
        <w:shd w:val="clear" w:color="auto" w:fill="F8F9FA"/>
        <w:spacing w:line="360" w:lineRule="atLeast"/>
        <w:rPr>
          <w:rFonts w:ascii="inherit" w:eastAsia="Times New Roman" w:hAnsi="inherit" w:cs="Courier New"/>
          <w:b/>
          <w:color w:val="222222"/>
          <w:sz w:val="24"/>
          <w:szCs w:val="24"/>
          <w:lang w:val="en-US"/>
        </w:rPr>
      </w:pPr>
      <w:r>
        <w:rPr>
          <w:rFonts w:ascii="inherit" w:eastAsia="Times New Roman" w:hAnsi="inherit" w:cs="Courier New"/>
          <w:b/>
          <w:color w:val="222222"/>
          <w:sz w:val="24"/>
          <w:szCs w:val="24"/>
          <w:lang w:val="en-US"/>
        </w:rPr>
        <w:t>For closing</w:t>
      </w:r>
      <w:r w:rsidRPr="00E75AAF">
        <w:rPr>
          <w:rFonts w:ascii="inherit" w:eastAsia="Times New Roman" w:hAnsi="inherit" w:cs="Courier New"/>
          <w:b/>
          <w:color w:val="222222"/>
          <w:sz w:val="24"/>
          <w:szCs w:val="24"/>
          <w:lang w:val="en-US"/>
        </w:rPr>
        <w:t xml:space="preserve">, tell me how you imagine your life in five years in </w:t>
      </w:r>
      <w:proofErr w:type="gramStart"/>
      <w:r w:rsidRPr="00E75AAF">
        <w:rPr>
          <w:rFonts w:ascii="inherit" w:eastAsia="Times New Roman" w:hAnsi="inherit" w:cs="Courier New"/>
          <w:b/>
          <w:color w:val="222222"/>
          <w:sz w:val="24"/>
          <w:szCs w:val="24"/>
          <w:lang w:val="en-US"/>
        </w:rPr>
        <w:t>all of</w:t>
      </w:r>
      <w:proofErr w:type="gramEnd"/>
      <w:r w:rsidRPr="00E75AAF">
        <w:rPr>
          <w:rFonts w:ascii="inherit" w:eastAsia="Times New Roman" w:hAnsi="inherit" w:cs="Courier New"/>
          <w:b/>
          <w:color w:val="222222"/>
          <w:sz w:val="24"/>
          <w:szCs w:val="24"/>
          <w:lang w:val="en-US"/>
        </w:rPr>
        <w:t xml:space="preserve"> the areas you are dealing with ...</w:t>
      </w:r>
    </w:p>
    <w:p w:rsidR="00E75AAF" w:rsidRPr="00E75AAF" w:rsidRDefault="00E75AAF" w:rsidP="00E75AAF">
      <w:pPr>
        <w:pStyle w:val="HTMLPreformatted"/>
        <w:shd w:val="clear" w:color="auto" w:fill="F8F9FA"/>
        <w:spacing w:line="360" w:lineRule="atLeast"/>
        <w:rPr>
          <w:rFonts w:ascii="inherit" w:eastAsia="Times New Roman" w:hAnsi="inherit" w:cs="Courier New"/>
          <w:color w:val="222222"/>
          <w:sz w:val="24"/>
          <w:szCs w:val="24"/>
          <w:lang w:val="en-US"/>
        </w:rPr>
      </w:pPr>
      <w:r w:rsidRPr="00E75AAF">
        <w:rPr>
          <w:rFonts w:ascii="inherit" w:eastAsia="Times New Roman" w:hAnsi="inherit" w:cs="Courier New"/>
          <w:b/>
          <w:color w:val="222222"/>
          <w:sz w:val="24"/>
          <w:szCs w:val="24"/>
          <w:lang w:val="en-US"/>
        </w:rPr>
        <w:t>Andreas So</w:t>
      </w:r>
      <w:r>
        <w:rPr>
          <w:rFonts w:ascii="inherit" w:eastAsia="Times New Roman" w:hAnsi="inherit" w:cs="Courier New"/>
          <w:b/>
          <w:color w:val="222222"/>
          <w:sz w:val="24"/>
          <w:szCs w:val="24"/>
          <w:lang w:val="en-US"/>
        </w:rPr>
        <w:t>f</w:t>
      </w:r>
      <w:r w:rsidRPr="00E75AAF">
        <w:rPr>
          <w:rFonts w:ascii="inherit" w:eastAsia="Times New Roman" w:hAnsi="inherit" w:cs="Courier New"/>
          <w:b/>
          <w:color w:val="222222"/>
          <w:sz w:val="24"/>
          <w:szCs w:val="24"/>
          <w:lang w:val="en-US"/>
        </w:rPr>
        <w:t>ocleous</w:t>
      </w:r>
      <w:r w:rsidRPr="00E75AAF">
        <w:rPr>
          <w:rFonts w:ascii="inherit" w:eastAsia="Times New Roman" w:hAnsi="inherit" w:cs="Courier New"/>
          <w:color w:val="222222"/>
          <w:sz w:val="24"/>
          <w:szCs w:val="24"/>
          <w:lang w:val="en-US"/>
        </w:rPr>
        <w:t xml:space="preserve">: I do not think I can change much of my everyday life. It's my way of life </w:t>
      </w:r>
      <w:r w:rsidR="008B2EE6">
        <w:rPr>
          <w:rFonts w:ascii="inherit" w:eastAsia="Times New Roman" w:hAnsi="inherit" w:cs="Courier New"/>
          <w:color w:val="222222"/>
          <w:sz w:val="24"/>
          <w:szCs w:val="24"/>
          <w:lang w:val="en-US"/>
        </w:rPr>
        <w:t>now</w:t>
      </w:r>
      <w:r w:rsidRPr="00E75AAF">
        <w:rPr>
          <w:rFonts w:ascii="inherit" w:eastAsia="Times New Roman" w:hAnsi="inherit" w:cs="Courier New"/>
          <w:color w:val="222222"/>
          <w:sz w:val="24"/>
          <w:szCs w:val="24"/>
          <w:lang w:val="en-US"/>
        </w:rPr>
        <w:t>!</w:t>
      </w:r>
    </w:p>
    <w:p w:rsidR="00E75AAF" w:rsidRDefault="00E75AAF" w:rsidP="00E75AAF">
      <w:pPr>
        <w:pStyle w:val="HTMLPreformatted"/>
        <w:shd w:val="clear" w:color="auto" w:fill="F8F9FA"/>
        <w:spacing w:line="360" w:lineRule="atLeast"/>
        <w:rPr>
          <w:rFonts w:ascii="inherit" w:eastAsia="Times New Roman" w:hAnsi="inherit" w:cs="Courier New"/>
          <w:color w:val="222222"/>
          <w:sz w:val="24"/>
          <w:szCs w:val="24"/>
          <w:lang w:val="en-US"/>
        </w:rPr>
      </w:pPr>
      <w:r w:rsidRPr="00E75AAF">
        <w:rPr>
          <w:rFonts w:ascii="inherit" w:eastAsia="Times New Roman" w:hAnsi="inherit" w:cs="Courier New"/>
          <w:b/>
          <w:color w:val="222222"/>
          <w:sz w:val="24"/>
          <w:szCs w:val="24"/>
          <w:lang w:val="en-US"/>
        </w:rPr>
        <w:t>Azucena So</w:t>
      </w:r>
      <w:r>
        <w:rPr>
          <w:rFonts w:ascii="inherit" w:eastAsia="Times New Roman" w:hAnsi="inherit" w:cs="Courier New"/>
          <w:b/>
          <w:color w:val="222222"/>
          <w:sz w:val="24"/>
          <w:szCs w:val="24"/>
          <w:lang w:val="en-US"/>
        </w:rPr>
        <w:t>f</w:t>
      </w:r>
      <w:r w:rsidRPr="00E75AAF">
        <w:rPr>
          <w:rFonts w:ascii="inherit" w:eastAsia="Times New Roman" w:hAnsi="inherit" w:cs="Courier New"/>
          <w:b/>
          <w:color w:val="222222"/>
          <w:sz w:val="24"/>
          <w:szCs w:val="24"/>
          <w:lang w:val="en-US"/>
        </w:rPr>
        <w:t>ocleous:</w:t>
      </w:r>
      <w:r w:rsidRPr="00E75AAF">
        <w:rPr>
          <w:rFonts w:ascii="inherit" w:eastAsia="Times New Roman" w:hAnsi="inherit" w:cs="Courier New"/>
          <w:color w:val="222222"/>
          <w:sz w:val="24"/>
          <w:szCs w:val="24"/>
          <w:lang w:val="en-US"/>
        </w:rPr>
        <w:t xml:space="preserve"> I see myself devoted to KEPAKY and my family. KEPAKY is a living organization that acts according to the needs of society and after discussion among the members of the Foundation. Sure, it will be a fascinating journey. I feel that in the coming years, voluntary actions in Cyprus will multiply! In the world</w:t>
      </w:r>
      <w:r w:rsidR="000617A9" w:rsidRPr="000617A9">
        <w:rPr>
          <w:rFonts w:ascii="inherit" w:eastAsia="Times New Roman" w:hAnsi="inherit" w:cs="Courier New"/>
          <w:color w:val="222222"/>
          <w:sz w:val="24"/>
          <w:szCs w:val="24"/>
          <w:lang w:val="en-US"/>
        </w:rPr>
        <w:t xml:space="preserve"> </w:t>
      </w:r>
      <w:bookmarkStart w:id="17" w:name="_GoBack"/>
      <w:bookmarkEnd w:id="17"/>
      <w:r w:rsidRPr="00E75AAF">
        <w:rPr>
          <w:rFonts w:ascii="inherit" w:eastAsia="Times New Roman" w:hAnsi="inherit" w:cs="Courier New"/>
          <w:color w:val="222222"/>
          <w:sz w:val="24"/>
          <w:szCs w:val="24"/>
          <w:lang w:val="en-US"/>
        </w:rPr>
        <w:t xml:space="preserve">we need </w:t>
      </w:r>
      <w:r w:rsidR="007E332B">
        <w:rPr>
          <w:rFonts w:ascii="inherit" w:eastAsia="Times New Roman" w:hAnsi="inherit" w:cs="Courier New"/>
          <w:color w:val="222222"/>
          <w:sz w:val="24"/>
          <w:szCs w:val="24"/>
          <w:lang w:val="en-US"/>
        </w:rPr>
        <w:t xml:space="preserve">more </w:t>
      </w:r>
      <w:r w:rsidRPr="00E75AAF">
        <w:rPr>
          <w:rFonts w:ascii="inherit" w:eastAsia="Times New Roman" w:hAnsi="inherit" w:cs="Courier New"/>
          <w:color w:val="222222"/>
          <w:sz w:val="24"/>
          <w:szCs w:val="24"/>
          <w:lang w:val="en-US"/>
        </w:rPr>
        <w:t xml:space="preserve">active citizens because only if we all </w:t>
      </w:r>
      <w:r w:rsidR="007E332B">
        <w:rPr>
          <w:rFonts w:ascii="inherit" w:eastAsia="Times New Roman" w:hAnsi="inherit" w:cs="Courier New"/>
          <w:color w:val="222222"/>
          <w:sz w:val="24"/>
          <w:szCs w:val="24"/>
          <w:lang w:val="en-US"/>
        </w:rPr>
        <w:t>act together</w:t>
      </w:r>
      <w:r w:rsidRPr="00E75AAF">
        <w:rPr>
          <w:rFonts w:ascii="inherit" w:eastAsia="Times New Roman" w:hAnsi="inherit" w:cs="Courier New"/>
          <w:color w:val="222222"/>
          <w:sz w:val="24"/>
          <w:szCs w:val="24"/>
          <w:lang w:val="en-US"/>
        </w:rPr>
        <w:t xml:space="preserve">, we can </w:t>
      </w:r>
      <w:r w:rsidR="000617A9">
        <w:rPr>
          <w:rFonts w:ascii="inherit" w:eastAsia="Times New Roman" w:hAnsi="inherit" w:cs="Courier New"/>
          <w:color w:val="222222"/>
          <w:sz w:val="24"/>
          <w:szCs w:val="24"/>
          <w:lang w:val="en-US"/>
        </w:rPr>
        <w:t>make</w:t>
      </w:r>
      <w:r w:rsidR="000617A9" w:rsidRPr="00E75AAF">
        <w:rPr>
          <w:rFonts w:ascii="inherit" w:eastAsia="Times New Roman" w:hAnsi="inherit" w:cs="Courier New"/>
          <w:color w:val="222222"/>
          <w:sz w:val="24"/>
          <w:szCs w:val="24"/>
          <w:lang w:val="en-US"/>
        </w:rPr>
        <w:t xml:space="preserve"> better</w:t>
      </w:r>
      <w:r w:rsidRPr="00E75AAF">
        <w:rPr>
          <w:rFonts w:ascii="inherit" w:eastAsia="Times New Roman" w:hAnsi="inherit" w:cs="Courier New"/>
          <w:color w:val="222222"/>
          <w:sz w:val="24"/>
          <w:szCs w:val="24"/>
          <w:lang w:val="en-US"/>
        </w:rPr>
        <w:t xml:space="preserve"> what we live</w:t>
      </w:r>
      <w:del w:id="18" w:author="Marina Kafkalia" w:date="2019-07-08T11:26:00Z">
        <w:r w:rsidRPr="00E75AAF" w:rsidDel="007E332B">
          <w:rPr>
            <w:rFonts w:ascii="inherit" w:eastAsia="Times New Roman" w:hAnsi="inherit" w:cs="Courier New"/>
            <w:color w:val="222222"/>
            <w:sz w:val="24"/>
            <w:szCs w:val="24"/>
            <w:lang w:val="en-US"/>
          </w:rPr>
          <w:delText>.</w:delText>
        </w:r>
      </w:del>
    </w:p>
    <w:p w:rsidR="00C43CE3" w:rsidRPr="00C43CE3" w:rsidRDefault="00C43CE3" w:rsidP="00C43CE3">
      <w:pPr>
        <w:pStyle w:val="HTMLPreformatted"/>
        <w:shd w:val="clear" w:color="auto" w:fill="F8F9FA"/>
        <w:spacing w:line="360" w:lineRule="atLeast"/>
        <w:rPr>
          <w:rFonts w:ascii="inherit" w:eastAsia="Times New Roman" w:hAnsi="inherit" w:cs="Courier New"/>
          <w:color w:val="222222"/>
          <w:sz w:val="24"/>
          <w:szCs w:val="24"/>
          <w:lang w:val="en-US"/>
        </w:rPr>
      </w:pPr>
    </w:p>
    <w:p w:rsidR="00C43CE3" w:rsidRPr="00C43CE3" w:rsidRDefault="00C43CE3" w:rsidP="00120163">
      <w:pPr>
        <w:pStyle w:val="HTMLPreformatted"/>
        <w:shd w:val="clear" w:color="auto" w:fill="F8F9FA"/>
        <w:spacing w:line="360" w:lineRule="atLeast"/>
        <w:rPr>
          <w:rFonts w:ascii="inherit" w:eastAsia="Times New Roman" w:hAnsi="inherit" w:cs="Courier New"/>
          <w:color w:val="222222"/>
          <w:sz w:val="24"/>
          <w:szCs w:val="24"/>
        </w:rPr>
      </w:pPr>
    </w:p>
    <w:p w:rsidR="00A55335" w:rsidRPr="00C43CE3" w:rsidRDefault="00A55335" w:rsidP="00A55335">
      <w:pPr>
        <w:pStyle w:val="HTMLPreformatted"/>
        <w:shd w:val="clear" w:color="auto" w:fill="F8F9FA"/>
        <w:spacing w:line="360" w:lineRule="atLeast"/>
        <w:rPr>
          <w:rFonts w:ascii="inherit" w:eastAsia="Times New Roman" w:hAnsi="inherit" w:cs="Courier New"/>
          <w:color w:val="222222"/>
          <w:sz w:val="24"/>
          <w:szCs w:val="24"/>
        </w:rPr>
      </w:pPr>
    </w:p>
    <w:p w:rsidR="00A55335" w:rsidRPr="00C43CE3" w:rsidRDefault="00A55335" w:rsidP="00A55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p>
    <w:p w:rsidR="00A55335" w:rsidRPr="00C43CE3" w:rsidRDefault="00A55335"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p>
    <w:p w:rsidR="003C15D8" w:rsidRPr="003C15D8" w:rsidRDefault="003C15D8" w:rsidP="003C15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p>
    <w:p w:rsidR="00964FAA" w:rsidRDefault="00964FAA" w:rsidP="003C15D8"/>
    <w:sectPr w:rsidR="00964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Kafkalia">
    <w15:presenceInfo w15:providerId="AD" w15:userId="S-1-5-21-3319486086-3156679318-610944216-3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D8"/>
    <w:rsid w:val="00037CE9"/>
    <w:rsid w:val="00054EE7"/>
    <w:rsid w:val="000617A9"/>
    <w:rsid w:val="00120163"/>
    <w:rsid w:val="00230593"/>
    <w:rsid w:val="002655C7"/>
    <w:rsid w:val="002707B8"/>
    <w:rsid w:val="002845E6"/>
    <w:rsid w:val="002B07F7"/>
    <w:rsid w:val="002B2700"/>
    <w:rsid w:val="002E0DAA"/>
    <w:rsid w:val="00306BE0"/>
    <w:rsid w:val="00382932"/>
    <w:rsid w:val="003C15D8"/>
    <w:rsid w:val="004053D6"/>
    <w:rsid w:val="004337A5"/>
    <w:rsid w:val="00486397"/>
    <w:rsid w:val="004A58F6"/>
    <w:rsid w:val="00502D2F"/>
    <w:rsid w:val="00583FA3"/>
    <w:rsid w:val="005F2237"/>
    <w:rsid w:val="005F7861"/>
    <w:rsid w:val="00642353"/>
    <w:rsid w:val="006A659F"/>
    <w:rsid w:val="00771695"/>
    <w:rsid w:val="007756D7"/>
    <w:rsid w:val="007E332B"/>
    <w:rsid w:val="0081205F"/>
    <w:rsid w:val="008B2EE6"/>
    <w:rsid w:val="00964FAA"/>
    <w:rsid w:val="009742A8"/>
    <w:rsid w:val="009D0038"/>
    <w:rsid w:val="009D135D"/>
    <w:rsid w:val="00A417F1"/>
    <w:rsid w:val="00A50CE4"/>
    <w:rsid w:val="00A55335"/>
    <w:rsid w:val="00AD50C5"/>
    <w:rsid w:val="00AF20BE"/>
    <w:rsid w:val="00B4085E"/>
    <w:rsid w:val="00B80B23"/>
    <w:rsid w:val="00C43CE3"/>
    <w:rsid w:val="00C7124A"/>
    <w:rsid w:val="00E14A89"/>
    <w:rsid w:val="00E63077"/>
    <w:rsid w:val="00E75AAF"/>
    <w:rsid w:val="00F457F7"/>
    <w:rsid w:val="00F67524"/>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4755"/>
  <w15:chartTrackingRefBased/>
  <w15:docId w15:val="{0FE70E68-DF81-425F-AE7C-7F7C3AE0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C15D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C15D8"/>
    <w:rPr>
      <w:rFonts w:ascii="Consolas" w:hAnsi="Consolas"/>
      <w:sz w:val="20"/>
      <w:szCs w:val="20"/>
    </w:rPr>
  </w:style>
  <w:style w:type="paragraph" w:styleId="BalloonText">
    <w:name w:val="Balloon Text"/>
    <w:basedOn w:val="Normal"/>
    <w:link w:val="BalloonTextChar"/>
    <w:uiPriority w:val="99"/>
    <w:semiHidden/>
    <w:unhideWhenUsed/>
    <w:rsid w:val="0030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129">
      <w:bodyDiv w:val="1"/>
      <w:marLeft w:val="0"/>
      <w:marRight w:val="0"/>
      <w:marTop w:val="0"/>
      <w:marBottom w:val="0"/>
      <w:divBdr>
        <w:top w:val="none" w:sz="0" w:space="0" w:color="auto"/>
        <w:left w:val="none" w:sz="0" w:space="0" w:color="auto"/>
        <w:bottom w:val="none" w:sz="0" w:space="0" w:color="auto"/>
        <w:right w:val="none" w:sz="0" w:space="0" w:color="auto"/>
      </w:divBdr>
    </w:div>
    <w:div w:id="116412157">
      <w:bodyDiv w:val="1"/>
      <w:marLeft w:val="0"/>
      <w:marRight w:val="0"/>
      <w:marTop w:val="0"/>
      <w:marBottom w:val="0"/>
      <w:divBdr>
        <w:top w:val="none" w:sz="0" w:space="0" w:color="auto"/>
        <w:left w:val="none" w:sz="0" w:space="0" w:color="auto"/>
        <w:bottom w:val="none" w:sz="0" w:space="0" w:color="auto"/>
        <w:right w:val="none" w:sz="0" w:space="0" w:color="auto"/>
      </w:divBdr>
    </w:div>
    <w:div w:id="180627845">
      <w:bodyDiv w:val="1"/>
      <w:marLeft w:val="0"/>
      <w:marRight w:val="0"/>
      <w:marTop w:val="0"/>
      <w:marBottom w:val="0"/>
      <w:divBdr>
        <w:top w:val="none" w:sz="0" w:space="0" w:color="auto"/>
        <w:left w:val="none" w:sz="0" w:space="0" w:color="auto"/>
        <w:bottom w:val="none" w:sz="0" w:space="0" w:color="auto"/>
        <w:right w:val="none" w:sz="0" w:space="0" w:color="auto"/>
      </w:divBdr>
    </w:div>
    <w:div w:id="181747771">
      <w:bodyDiv w:val="1"/>
      <w:marLeft w:val="0"/>
      <w:marRight w:val="0"/>
      <w:marTop w:val="0"/>
      <w:marBottom w:val="0"/>
      <w:divBdr>
        <w:top w:val="none" w:sz="0" w:space="0" w:color="auto"/>
        <w:left w:val="none" w:sz="0" w:space="0" w:color="auto"/>
        <w:bottom w:val="none" w:sz="0" w:space="0" w:color="auto"/>
        <w:right w:val="none" w:sz="0" w:space="0" w:color="auto"/>
      </w:divBdr>
    </w:div>
    <w:div w:id="376242720">
      <w:bodyDiv w:val="1"/>
      <w:marLeft w:val="0"/>
      <w:marRight w:val="0"/>
      <w:marTop w:val="0"/>
      <w:marBottom w:val="0"/>
      <w:divBdr>
        <w:top w:val="none" w:sz="0" w:space="0" w:color="auto"/>
        <w:left w:val="none" w:sz="0" w:space="0" w:color="auto"/>
        <w:bottom w:val="none" w:sz="0" w:space="0" w:color="auto"/>
        <w:right w:val="none" w:sz="0" w:space="0" w:color="auto"/>
      </w:divBdr>
    </w:div>
    <w:div w:id="384573981">
      <w:bodyDiv w:val="1"/>
      <w:marLeft w:val="0"/>
      <w:marRight w:val="0"/>
      <w:marTop w:val="0"/>
      <w:marBottom w:val="0"/>
      <w:divBdr>
        <w:top w:val="none" w:sz="0" w:space="0" w:color="auto"/>
        <w:left w:val="none" w:sz="0" w:space="0" w:color="auto"/>
        <w:bottom w:val="none" w:sz="0" w:space="0" w:color="auto"/>
        <w:right w:val="none" w:sz="0" w:space="0" w:color="auto"/>
      </w:divBdr>
    </w:div>
    <w:div w:id="496578582">
      <w:bodyDiv w:val="1"/>
      <w:marLeft w:val="0"/>
      <w:marRight w:val="0"/>
      <w:marTop w:val="0"/>
      <w:marBottom w:val="0"/>
      <w:divBdr>
        <w:top w:val="none" w:sz="0" w:space="0" w:color="auto"/>
        <w:left w:val="none" w:sz="0" w:space="0" w:color="auto"/>
        <w:bottom w:val="none" w:sz="0" w:space="0" w:color="auto"/>
        <w:right w:val="none" w:sz="0" w:space="0" w:color="auto"/>
      </w:divBdr>
    </w:div>
    <w:div w:id="601573807">
      <w:bodyDiv w:val="1"/>
      <w:marLeft w:val="0"/>
      <w:marRight w:val="0"/>
      <w:marTop w:val="0"/>
      <w:marBottom w:val="0"/>
      <w:divBdr>
        <w:top w:val="none" w:sz="0" w:space="0" w:color="auto"/>
        <w:left w:val="none" w:sz="0" w:space="0" w:color="auto"/>
        <w:bottom w:val="none" w:sz="0" w:space="0" w:color="auto"/>
        <w:right w:val="none" w:sz="0" w:space="0" w:color="auto"/>
      </w:divBdr>
    </w:div>
    <w:div w:id="666519066">
      <w:bodyDiv w:val="1"/>
      <w:marLeft w:val="0"/>
      <w:marRight w:val="0"/>
      <w:marTop w:val="0"/>
      <w:marBottom w:val="0"/>
      <w:divBdr>
        <w:top w:val="none" w:sz="0" w:space="0" w:color="auto"/>
        <w:left w:val="none" w:sz="0" w:space="0" w:color="auto"/>
        <w:bottom w:val="none" w:sz="0" w:space="0" w:color="auto"/>
        <w:right w:val="none" w:sz="0" w:space="0" w:color="auto"/>
      </w:divBdr>
    </w:div>
    <w:div w:id="677972059">
      <w:bodyDiv w:val="1"/>
      <w:marLeft w:val="0"/>
      <w:marRight w:val="0"/>
      <w:marTop w:val="0"/>
      <w:marBottom w:val="0"/>
      <w:divBdr>
        <w:top w:val="none" w:sz="0" w:space="0" w:color="auto"/>
        <w:left w:val="none" w:sz="0" w:space="0" w:color="auto"/>
        <w:bottom w:val="none" w:sz="0" w:space="0" w:color="auto"/>
        <w:right w:val="none" w:sz="0" w:space="0" w:color="auto"/>
      </w:divBdr>
    </w:div>
    <w:div w:id="18316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OFFICE5</dc:creator>
  <cp:keywords/>
  <dc:description/>
  <cp:lastModifiedBy>OFFICE5</cp:lastModifiedBy>
  <cp:revision>2</cp:revision>
  <dcterms:created xsi:type="dcterms:W3CDTF">2019-07-08T09:06:00Z</dcterms:created>
  <dcterms:modified xsi:type="dcterms:W3CDTF">2019-07-08T09:06:00Z</dcterms:modified>
</cp:coreProperties>
</file>